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DBB5" w14:textId="42464864" w:rsidR="00DF765D" w:rsidRDefault="00DF765D" w:rsidP="00A411D0">
      <w:pPr>
        <w:jc w:val="center"/>
        <w:rPr>
          <w:rFonts w:asciiTheme="majorHAnsi" w:hAnsiTheme="majorHAnsi" w:cstheme="majorHAnsi"/>
          <w:b/>
          <w:sz w:val="24"/>
          <w:szCs w:val="24"/>
        </w:rPr>
      </w:pPr>
      <w:r w:rsidRPr="00636E90">
        <w:rPr>
          <w:noProof/>
          <w:sz w:val="24"/>
          <w:szCs w:val="24"/>
          <w:u w:val="single"/>
          <w:lang w:eastAsia="en-GB"/>
        </w:rPr>
        <w:drawing>
          <wp:inline distT="0" distB="0" distL="0" distR="0" wp14:anchorId="1D540690" wp14:editId="3B8C7ACF">
            <wp:extent cx="528066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856" b="5232"/>
                    <a:stretch/>
                  </pic:blipFill>
                  <pic:spPr bwMode="auto">
                    <a:xfrm>
                      <a:off x="0" y="0"/>
                      <a:ext cx="5335615" cy="931615"/>
                    </a:xfrm>
                    <a:prstGeom prst="rect">
                      <a:avLst/>
                    </a:prstGeom>
                    <a:noFill/>
                    <a:ln>
                      <a:noFill/>
                    </a:ln>
                    <a:extLst>
                      <a:ext uri="{53640926-AAD7-44D8-BBD7-CCE9431645EC}">
                        <a14:shadowObscured xmlns:a14="http://schemas.microsoft.com/office/drawing/2010/main"/>
                      </a:ext>
                    </a:extLst>
                  </pic:spPr>
                </pic:pic>
              </a:graphicData>
            </a:graphic>
          </wp:inline>
        </w:drawing>
      </w:r>
    </w:p>
    <w:p w14:paraId="5A88843F" w14:textId="77777777" w:rsidR="00DF765D" w:rsidRPr="00636E90" w:rsidRDefault="00DF765D" w:rsidP="00A411D0">
      <w:pPr>
        <w:jc w:val="center"/>
        <w:rPr>
          <w:b/>
          <w:sz w:val="24"/>
          <w:szCs w:val="24"/>
        </w:rPr>
      </w:pPr>
    </w:p>
    <w:p w14:paraId="3A4FD6A3" w14:textId="7AFD08C3" w:rsidR="005A2121" w:rsidRPr="00636E90" w:rsidRDefault="00393DFE" w:rsidP="00A411D0">
      <w:pPr>
        <w:jc w:val="center"/>
        <w:rPr>
          <w:b/>
          <w:sz w:val="24"/>
          <w:szCs w:val="24"/>
        </w:rPr>
      </w:pPr>
      <w:r w:rsidRPr="00636E90">
        <w:rPr>
          <w:b/>
          <w:sz w:val="24"/>
          <w:szCs w:val="24"/>
        </w:rPr>
        <w:t xml:space="preserve">UNDP Support to COVID19 Response in Kuwait </w:t>
      </w:r>
    </w:p>
    <w:p w14:paraId="23E9F805" w14:textId="77777777" w:rsidR="005A2121" w:rsidRPr="00A411D0" w:rsidRDefault="005A2121" w:rsidP="00A411D0">
      <w:pPr>
        <w:jc w:val="both"/>
        <w:rPr>
          <w:rFonts w:asciiTheme="majorHAnsi" w:hAnsiTheme="majorHAnsi" w:cstheme="majorHAnsi"/>
        </w:rPr>
      </w:pPr>
    </w:p>
    <w:p w14:paraId="61DC9242" w14:textId="1A417851" w:rsidR="005A2121" w:rsidRDefault="00BB56FA" w:rsidP="00A411D0">
      <w:pPr>
        <w:jc w:val="both"/>
        <w:rPr>
          <w:rFonts w:asciiTheme="majorHAnsi" w:hAnsiTheme="majorHAnsi" w:cstheme="majorHAnsi"/>
        </w:rPr>
      </w:pPr>
      <w:r>
        <w:rPr>
          <w:rFonts w:asciiTheme="majorHAnsi" w:hAnsiTheme="majorHAnsi" w:cstheme="majorHAnsi"/>
        </w:rPr>
        <w:t>In M</w:t>
      </w:r>
      <w:r w:rsidR="00071D63" w:rsidRPr="00A411D0">
        <w:rPr>
          <w:rFonts w:asciiTheme="majorHAnsi" w:hAnsiTheme="majorHAnsi" w:cstheme="majorHAnsi"/>
        </w:rPr>
        <w:t xml:space="preserve">arch 2020, </w:t>
      </w:r>
      <w:r>
        <w:rPr>
          <w:rFonts w:asciiTheme="majorHAnsi" w:hAnsiTheme="majorHAnsi" w:cstheme="majorHAnsi"/>
        </w:rPr>
        <w:t>the State of K</w:t>
      </w:r>
      <w:r w:rsidR="00071D63" w:rsidRPr="00A411D0">
        <w:rPr>
          <w:rFonts w:asciiTheme="majorHAnsi" w:hAnsiTheme="majorHAnsi" w:cstheme="majorHAnsi"/>
        </w:rPr>
        <w:t xml:space="preserve">uwait </w:t>
      </w:r>
      <w:r>
        <w:rPr>
          <w:rFonts w:asciiTheme="majorHAnsi" w:hAnsiTheme="majorHAnsi" w:cstheme="majorHAnsi"/>
        </w:rPr>
        <w:t xml:space="preserve">made an early decisive move to </w:t>
      </w:r>
      <w:r w:rsidR="00071D63" w:rsidRPr="00A411D0">
        <w:rPr>
          <w:rFonts w:asciiTheme="majorHAnsi" w:hAnsiTheme="majorHAnsi" w:cstheme="majorHAnsi"/>
        </w:rPr>
        <w:t>enter</w:t>
      </w:r>
      <w:r w:rsidR="00C92080">
        <w:rPr>
          <w:rFonts w:asciiTheme="majorHAnsi" w:hAnsiTheme="majorHAnsi" w:cstheme="majorHAnsi"/>
        </w:rPr>
        <w:t xml:space="preserve"> </w:t>
      </w:r>
      <w:r w:rsidR="00071D63" w:rsidRPr="00A411D0">
        <w:rPr>
          <w:rFonts w:asciiTheme="majorHAnsi" w:hAnsiTheme="majorHAnsi" w:cstheme="majorHAnsi"/>
        </w:rPr>
        <w:t>e a national lockdown</w:t>
      </w:r>
      <w:r w:rsidR="00E65576">
        <w:rPr>
          <w:rFonts w:asciiTheme="majorHAnsi" w:hAnsiTheme="majorHAnsi" w:cstheme="majorHAnsi"/>
        </w:rPr>
        <w:t xml:space="preserve">. Whilst the gradual economic reopening of four phases has </w:t>
      </w:r>
      <w:r w:rsidR="009A0D64">
        <w:rPr>
          <w:rFonts w:asciiTheme="majorHAnsi" w:hAnsiTheme="majorHAnsi" w:cstheme="majorHAnsi"/>
        </w:rPr>
        <w:t>been in place, and curfew was lifted at the end of August 2020, Kuwait ranks at 8</w:t>
      </w:r>
      <w:r w:rsidR="009A0D64" w:rsidRPr="009A0D64">
        <w:rPr>
          <w:rFonts w:asciiTheme="majorHAnsi" w:hAnsiTheme="majorHAnsi" w:cstheme="majorHAnsi"/>
          <w:vertAlign w:val="superscript"/>
        </w:rPr>
        <w:t>th</w:t>
      </w:r>
      <w:r w:rsidR="009A0D64">
        <w:rPr>
          <w:rFonts w:asciiTheme="majorHAnsi" w:hAnsiTheme="majorHAnsi" w:cstheme="majorHAnsi"/>
        </w:rPr>
        <w:t xml:space="preserve"> in the world for per million population infection </w:t>
      </w:r>
      <w:proofErr w:type="gramStart"/>
      <w:r w:rsidR="009A0D64">
        <w:rPr>
          <w:rFonts w:asciiTheme="majorHAnsi" w:hAnsiTheme="majorHAnsi" w:cstheme="majorHAnsi"/>
        </w:rPr>
        <w:t>rate</w:t>
      </w:r>
      <w:proofErr w:type="gramEnd"/>
      <w:r w:rsidR="0043627D">
        <w:rPr>
          <w:rFonts w:asciiTheme="majorHAnsi" w:hAnsiTheme="majorHAnsi" w:cstheme="majorHAnsi"/>
        </w:rPr>
        <w:t>.</w:t>
      </w:r>
      <w:r w:rsidR="0094631D">
        <w:rPr>
          <w:rFonts w:asciiTheme="majorHAnsi" w:hAnsiTheme="majorHAnsi" w:cstheme="majorHAnsi"/>
        </w:rPr>
        <w:t xml:space="preserve"> Further, as of September, the cases are still on the rise in </w:t>
      </w:r>
      <w:proofErr w:type="spellStart"/>
      <w:r w:rsidR="0094631D">
        <w:rPr>
          <w:rFonts w:asciiTheme="majorHAnsi" w:hAnsiTheme="majorHAnsi" w:cstheme="majorHAnsi"/>
        </w:rPr>
        <w:t>Hawalli</w:t>
      </w:r>
      <w:proofErr w:type="spellEnd"/>
      <w:r w:rsidR="0094631D">
        <w:rPr>
          <w:rFonts w:asciiTheme="majorHAnsi" w:hAnsiTheme="majorHAnsi" w:cstheme="majorHAnsi"/>
        </w:rPr>
        <w:t xml:space="preserve"> and </w:t>
      </w:r>
      <w:r w:rsidR="00D11ACD">
        <w:rPr>
          <w:rFonts w:asciiTheme="majorHAnsi" w:hAnsiTheme="majorHAnsi" w:cstheme="majorHAnsi"/>
        </w:rPr>
        <w:t xml:space="preserve">Kuwait capital areas, indicating therefore </w:t>
      </w:r>
      <w:r w:rsidR="002A2C08">
        <w:rPr>
          <w:rFonts w:asciiTheme="majorHAnsi" w:hAnsiTheme="majorHAnsi" w:cstheme="majorHAnsi"/>
        </w:rPr>
        <w:t xml:space="preserve">the importance of sensitization of general public. </w:t>
      </w:r>
      <w:r w:rsidR="00071D63" w:rsidRPr="00A411D0">
        <w:rPr>
          <w:rFonts w:asciiTheme="majorHAnsi" w:hAnsiTheme="majorHAnsi" w:cstheme="majorHAnsi"/>
        </w:rPr>
        <w:t xml:space="preserve"> </w:t>
      </w:r>
    </w:p>
    <w:p w14:paraId="518597AE" w14:textId="0D18CECC" w:rsidR="00240E86" w:rsidRDefault="00240E86" w:rsidP="00A411D0">
      <w:pPr>
        <w:jc w:val="both"/>
        <w:rPr>
          <w:rFonts w:asciiTheme="majorHAnsi" w:hAnsiTheme="majorHAnsi" w:cstheme="majorHAnsi"/>
        </w:rPr>
      </w:pPr>
    </w:p>
    <w:p w14:paraId="096D435F" w14:textId="5CB18AEC" w:rsidR="0029296F" w:rsidRDefault="008E3EB8" w:rsidP="007000BC">
      <w:pPr>
        <w:jc w:val="both"/>
        <w:rPr>
          <w:rFonts w:ascii="Times New Roman" w:eastAsia="Times New Roman" w:hAnsi="Times New Roman" w:cs="Times New Roman"/>
          <w:sz w:val="24"/>
          <w:szCs w:val="24"/>
          <w:lang w:eastAsia="en-GB"/>
        </w:rPr>
      </w:pPr>
      <w:r w:rsidRPr="008E3EB8">
        <w:rPr>
          <w:rFonts w:asciiTheme="majorHAnsi" w:hAnsiTheme="majorHAnsi" w:cstheme="majorHAnsi"/>
        </w:rPr>
        <w:t xml:space="preserve">Our COVID19 support has a two-pronged approach. </w:t>
      </w:r>
      <w:r w:rsidR="008B799B" w:rsidRPr="006D0F17">
        <w:rPr>
          <w:rFonts w:asciiTheme="majorHAnsi" w:hAnsiTheme="majorHAnsi" w:cstheme="majorHAnsi"/>
          <w:b/>
          <w:bCs/>
        </w:rPr>
        <w:t>Firstly,</w:t>
      </w:r>
      <w:r w:rsidR="008B799B" w:rsidRPr="008B799B">
        <w:t xml:space="preserve"> </w:t>
      </w:r>
      <w:r w:rsidR="008B799B" w:rsidRPr="008B799B">
        <w:rPr>
          <w:rFonts w:asciiTheme="majorHAnsi" w:hAnsiTheme="majorHAnsi" w:cstheme="majorHAnsi"/>
        </w:rPr>
        <w:t xml:space="preserve">critical </w:t>
      </w:r>
      <w:r w:rsidR="008B799B">
        <w:rPr>
          <w:rFonts w:asciiTheme="majorHAnsi" w:hAnsiTheme="majorHAnsi" w:cstheme="majorHAnsi"/>
        </w:rPr>
        <w:t xml:space="preserve">and urgent </w:t>
      </w:r>
      <w:r w:rsidR="008B799B" w:rsidRPr="008B799B">
        <w:rPr>
          <w:rFonts w:asciiTheme="majorHAnsi" w:hAnsiTheme="majorHAnsi" w:cstheme="majorHAnsi"/>
        </w:rPr>
        <w:t xml:space="preserve">policy research and analysis on COVID19 have been carried out with the framework of Kuwait Public Policy Centre project by repurposing project funding as directed by the Government. </w:t>
      </w:r>
      <w:r w:rsidR="006D0F17" w:rsidRPr="006D0F17">
        <w:rPr>
          <w:rFonts w:asciiTheme="majorHAnsi" w:hAnsiTheme="majorHAnsi" w:cstheme="majorHAnsi"/>
          <w:b/>
          <w:bCs/>
        </w:rPr>
        <w:t>Secondly,</w:t>
      </w:r>
      <w:r w:rsidR="008B799B">
        <w:rPr>
          <w:rFonts w:asciiTheme="majorHAnsi" w:hAnsiTheme="majorHAnsi" w:cstheme="majorHAnsi"/>
        </w:rPr>
        <w:t xml:space="preserve"> i</w:t>
      </w:r>
      <w:r w:rsidR="00240E86">
        <w:rPr>
          <w:rFonts w:asciiTheme="majorHAnsi" w:hAnsiTheme="majorHAnsi" w:cstheme="majorHAnsi"/>
        </w:rPr>
        <w:t xml:space="preserve">n April 2020, UNDP Kuwait has received </w:t>
      </w:r>
      <w:r w:rsidR="00F93EE5">
        <w:rPr>
          <w:rFonts w:asciiTheme="majorHAnsi" w:hAnsiTheme="majorHAnsi" w:cstheme="majorHAnsi"/>
        </w:rPr>
        <w:t xml:space="preserve">$250,000 from </w:t>
      </w:r>
      <w:r w:rsidR="00240E86">
        <w:rPr>
          <w:rFonts w:asciiTheme="majorHAnsi" w:hAnsiTheme="majorHAnsi" w:cstheme="majorHAnsi"/>
        </w:rPr>
        <w:t xml:space="preserve">Rapid Response Facility </w:t>
      </w:r>
      <w:r w:rsidR="00D0757D">
        <w:rPr>
          <w:rFonts w:asciiTheme="majorHAnsi" w:hAnsiTheme="majorHAnsi" w:cstheme="majorHAnsi"/>
        </w:rPr>
        <w:t xml:space="preserve">(so-called RRF) </w:t>
      </w:r>
      <w:r w:rsidR="00240E86">
        <w:rPr>
          <w:rFonts w:asciiTheme="majorHAnsi" w:hAnsiTheme="majorHAnsi" w:cstheme="majorHAnsi"/>
        </w:rPr>
        <w:t xml:space="preserve">funding </w:t>
      </w:r>
      <w:r w:rsidR="00F93EE5">
        <w:rPr>
          <w:rFonts w:asciiTheme="majorHAnsi" w:hAnsiTheme="majorHAnsi" w:cstheme="majorHAnsi"/>
        </w:rPr>
        <w:t>managed by the</w:t>
      </w:r>
      <w:r w:rsidR="00240E86">
        <w:rPr>
          <w:rFonts w:asciiTheme="majorHAnsi" w:hAnsiTheme="majorHAnsi" w:cstheme="majorHAnsi"/>
        </w:rPr>
        <w:t xml:space="preserve"> UNDP Headquarters</w:t>
      </w:r>
      <w:r w:rsidR="00F93EE5">
        <w:rPr>
          <w:rFonts w:asciiTheme="majorHAnsi" w:hAnsiTheme="majorHAnsi" w:cstheme="majorHAnsi"/>
        </w:rPr>
        <w:t>, because of critical</w:t>
      </w:r>
      <w:r w:rsidR="000637B2">
        <w:rPr>
          <w:rFonts w:asciiTheme="majorHAnsi" w:hAnsiTheme="majorHAnsi" w:cstheme="majorHAnsi"/>
        </w:rPr>
        <w:t xml:space="preserve">ity of COVID19 and envisaged impact on socioeconomic lives in the country. </w:t>
      </w:r>
      <w:r w:rsidRPr="008E3EB8">
        <w:rPr>
          <w:rFonts w:asciiTheme="majorHAnsi" w:hAnsiTheme="majorHAnsi" w:cstheme="majorHAnsi"/>
        </w:rPr>
        <w:t>All the activities funding by the RRF have been planned and carried out in full consultation with the General Secretariat, the Supreme Council for Planning and Development (GSSCPD) to ensure national ownership and effective/relevant utilization of the RRF funding.</w:t>
      </w:r>
    </w:p>
    <w:p w14:paraId="32DBEB9D" w14:textId="77777777" w:rsidR="007000BC" w:rsidRDefault="007000BC" w:rsidP="007000BC">
      <w:pPr>
        <w:jc w:val="both"/>
        <w:rPr>
          <w:rFonts w:ascii="Times New Roman" w:eastAsia="Times New Roman" w:hAnsi="Times New Roman" w:cs="Times New Roman"/>
          <w:sz w:val="24"/>
          <w:szCs w:val="24"/>
          <w:lang w:eastAsia="en-GB"/>
        </w:rPr>
      </w:pPr>
    </w:p>
    <w:p w14:paraId="6E50609C" w14:textId="2514E7A4" w:rsidR="007000BC" w:rsidRPr="00636E90" w:rsidRDefault="007000BC" w:rsidP="007000BC">
      <w:pPr>
        <w:jc w:val="both"/>
        <w:rPr>
          <w:rFonts w:asciiTheme="majorHAnsi" w:hAnsiTheme="majorHAnsi" w:cstheme="majorHAnsi"/>
          <w:b/>
          <w:bCs/>
        </w:rPr>
      </w:pPr>
      <w:r w:rsidRPr="00636E90">
        <w:rPr>
          <w:rFonts w:ascii="Times New Roman" w:eastAsia="Times New Roman" w:hAnsi="Times New Roman" w:cs="Times New Roman"/>
          <w:b/>
          <w:bCs/>
          <w:sz w:val="24"/>
          <w:szCs w:val="24"/>
          <w:highlight w:val="yellow"/>
          <w:lang w:eastAsia="en-GB"/>
        </w:rPr>
        <w:t>ADD LOGOS</w:t>
      </w:r>
      <w:r w:rsidR="006153A9" w:rsidRPr="00636E90">
        <w:rPr>
          <w:rFonts w:ascii="Times New Roman" w:eastAsia="Times New Roman" w:hAnsi="Times New Roman" w:cs="Times New Roman"/>
          <w:b/>
          <w:bCs/>
          <w:sz w:val="24"/>
          <w:szCs w:val="24"/>
          <w:highlight w:val="yellow"/>
          <w:lang w:eastAsia="en-GB"/>
        </w:rPr>
        <w:t xml:space="preserve"> FOR KPPC, UNDP AND GSSCDP</w:t>
      </w:r>
    </w:p>
    <w:p w14:paraId="65E3E1E3" w14:textId="77777777" w:rsidR="005A2121" w:rsidRPr="00636E90" w:rsidRDefault="005A2121" w:rsidP="00A411D0">
      <w:pPr>
        <w:jc w:val="both"/>
        <w:rPr>
          <w:sz w:val="24"/>
          <w:szCs w:val="24"/>
        </w:rPr>
      </w:pPr>
    </w:p>
    <w:p w14:paraId="2049A6EE" w14:textId="6D8D0D51" w:rsidR="0085188C" w:rsidRPr="00636E90" w:rsidRDefault="0085188C" w:rsidP="0085188C">
      <w:pPr>
        <w:pStyle w:val="ListParagraph"/>
        <w:numPr>
          <w:ilvl w:val="0"/>
          <w:numId w:val="11"/>
        </w:numPr>
        <w:jc w:val="both"/>
        <w:rPr>
          <w:b/>
          <w:bCs/>
          <w:sz w:val="24"/>
          <w:szCs w:val="24"/>
        </w:rPr>
      </w:pPr>
      <w:r w:rsidRPr="00636E90">
        <w:rPr>
          <w:b/>
          <w:bCs/>
          <w:sz w:val="24"/>
          <w:szCs w:val="24"/>
        </w:rPr>
        <w:t xml:space="preserve">Support </w:t>
      </w:r>
      <w:r w:rsidR="005942F1" w:rsidRPr="005942F1">
        <w:rPr>
          <w:b/>
          <w:bCs/>
          <w:sz w:val="24"/>
          <w:szCs w:val="24"/>
        </w:rPr>
        <w:t xml:space="preserve">Provided </w:t>
      </w:r>
      <w:proofErr w:type="gramStart"/>
      <w:r w:rsidR="005942F1" w:rsidRPr="005942F1">
        <w:rPr>
          <w:b/>
          <w:bCs/>
          <w:sz w:val="24"/>
          <w:szCs w:val="24"/>
        </w:rPr>
        <w:t>By</w:t>
      </w:r>
      <w:proofErr w:type="gramEnd"/>
      <w:r w:rsidR="005942F1" w:rsidRPr="005942F1">
        <w:rPr>
          <w:b/>
          <w:bCs/>
          <w:sz w:val="24"/>
          <w:szCs w:val="24"/>
        </w:rPr>
        <w:t xml:space="preserve"> The </w:t>
      </w:r>
      <w:r w:rsidRPr="00636E90">
        <w:rPr>
          <w:b/>
          <w:bCs/>
          <w:sz w:val="24"/>
          <w:szCs w:val="24"/>
        </w:rPr>
        <w:t xml:space="preserve">KPPC </w:t>
      </w:r>
      <w:r w:rsidR="005942F1" w:rsidRPr="005942F1">
        <w:rPr>
          <w:b/>
          <w:bCs/>
          <w:sz w:val="24"/>
          <w:szCs w:val="24"/>
        </w:rPr>
        <w:t xml:space="preserve">Project </w:t>
      </w:r>
    </w:p>
    <w:p w14:paraId="406FDFA4" w14:textId="77777777" w:rsidR="0085188C" w:rsidRDefault="0085188C" w:rsidP="00A411D0">
      <w:pPr>
        <w:jc w:val="both"/>
        <w:rPr>
          <w:rFonts w:asciiTheme="majorHAnsi" w:hAnsiTheme="majorHAnsi" w:cstheme="majorHAnsi"/>
          <w:b/>
          <w:bCs/>
        </w:rPr>
      </w:pPr>
    </w:p>
    <w:p w14:paraId="5739BF79" w14:textId="222B7539" w:rsidR="007B4A4A" w:rsidRPr="00636E90" w:rsidRDefault="00692A5C" w:rsidP="00636E90">
      <w:pPr>
        <w:ind w:left="360"/>
        <w:jc w:val="both"/>
      </w:pPr>
      <w:r w:rsidRPr="00636E90">
        <w:t xml:space="preserve">1. </w:t>
      </w:r>
      <w:r w:rsidR="007B4A4A" w:rsidRPr="00636E90">
        <w:t xml:space="preserve">Policy Analysis and Research: Kuwait Public Policy Centre </w:t>
      </w:r>
      <w:r w:rsidR="005942F1">
        <w:t>P</w:t>
      </w:r>
      <w:r w:rsidR="007B4A4A" w:rsidRPr="00636E90">
        <w:t xml:space="preserve">roject </w:t>
      </w:r>
    </w:p>
    <w:p w14:paraId="4A1ECD04" w14:textId="77777777" w:rsidR="007B4A4A" w:rsidRDefault="007B4A4A" w:rsidP="00A411D0">
      <w:pPr>
        <w:jc w:val="both"/>
        <w:rPr>
          <w:rFonts w:asciiTheme="majorHAnsi" w:hAnsiTheme="majorHAnsi" w:cstheme="majorHAnsi"/>
        </w:rPr>
      </w:pPr>
    </w:p>
    <w:p w14:paraId="725DC197" w14:textId="67E42B22" w:rsidR="005A2121" w:rsidRPr="00A411D0" w:rsidRDefault="00071D63" w:rsidP="00A411D0">
      <w:pPr>
        <w:jc w:val="both"/>
        <w:rPr>
          <w:rFonts w:asciiTheme="majorHAnsi" w:hAnsiTheme="majorHAnsi" w:cstheme="majorHAnsi"/>
        </w:rPr>
      </w:pPr>
      <w:r w:rsidRPr="00A411D0">
        <w:rPr>
          <w:rFonts w:asciiTheme="majorHAnsi" w:hAnsiTheme="majorHAnsi" w:cstheme="majorHAnsi"/>
        </w:rPr>
        <w:t xml:space="preserve">In partnership with the GSSCPD, the central planning and coordination entity of the Kuwaiti Government, and the Kuwait Public Policy </w:t>
      </w:r>
      <w:r w:rsidR="00392477" w:rsidRPr="00A411D0">
        <w:rPr>
          <w:rFonts w:asciiTheme="majorHAnsi" w:hAnsiTheme="majorHAnsi" w:cstheme="majorHAnsi"/>
        </w:rPr>
        <w:t>Centre</w:t>
      </w:r>
      <w:r w:rsidRPr="00A411D0">
        <w:rPr>
          <w:rFonts w:asciiTheme="majorHAnsi" w:hAnsiTheme="majorHAnsi" w:cstheme="majorHAnsi"/>
        </w:rPr>
        <w:t xml:space="preserve"> (KPPC)</w:t>
      </w:r>
      <w:r w:rsidR="009A3ECE">
        <w:rPr>
          <w:rFonts w:asciiTheme="majorHAnsi" w:hAnsiTheme="majorHAnsi" w:cstheme="majorHAnsi"/>
        </w:rPr>
        <w:t xml:space="preserve"> worked with the </w:t>
      </w:r>
      <w:r w:rsidRPr="00A411D0">
        <w:rPr>
          <w:rFonts w:asciiTheme="majorHAnsi" w:hAnsiTheme="majorHAnsi" w:cstheme="majorHAnsi"/>
        </w:rPr>
        <w:t>Oxford Economics (OE), on macro-modelling to visualise potential scenarios that might impact Kuwait’s economic forecast</w:t>
      </w:r>
      <w:r w:rsidR="009A3ECE">
        <w:rPr>
          <w:rFonts w:asciiTheme="majorHAnsi" w:hAnsiTheme="majorHAnsi" w:cstheme="majorHAnsi"/>
        </w:rPr>
        <w:t xml:space="preserve"> given the COVID19 pandemic and declining oil prices</w:t>
      </w:r>
      <w:r w:rsidR="00A33B73">
        <w:rPr>
          <w:rFonts w:asciiTheme="majorHAnsi" w:hAnsiTheme="majorHAnsi" w:cstheme="majorHAnsi"/>
        </w:rPr>
        <w:t xml:space="preserve"> and demand-trajectory of oil market</w:t>
      </w:r>
      <w:r w:rsidRPr="00A411D0">
        <w:rPr>
          <w:rFonts w:asciiTheme="majorHAnsi" w:hAnsiTheme="majorHAnsi" w:cstheme="majorHAnsi"/>
        </w:rPr>
        <w:t xml:space="preserve">. </w:t>
      </w:r>
      <w:r w:rsidR="003D025C">
        <w:rPr>
          <w:rFonts w:asciiTheme="majorHAnsi" w:hAnsiTheme="majorHAnsi" w:cstheme="majorHAnsi"/>
        </w:rPr>
        <w:t xml:space="preserve">The modelling </w:t>
      </w:r>
      <w:r w:rsidRPr="00A411D0">
        <w:rPr>
          <w:rFonts w:asciiTheme="majorHAnsi" w:hAnsiTheme="majorHAnsi" w:cstheme="majorHAnsi"/>
        </w:rPr>
        <w:t>presented three scenarios - V (best case), U and L-shaped (worst case) recoveries that would enable government policy to prepare for different trajectories that might occur throughout the COVID19 crisis. Scenarios and potential economic outlooks were presented to the government in the form of weekly reports and the publication of two policy papers, including a white policy paper</w:t>
      </w:r>
      <w:r w:rsidR="00773984">
        <w:rPr>
          <w:rFonts w:asciiTheme="majorHAnsi" w:hAnsiTheme="majorHAnsi" w:cstheme="majorHAnsi"/>
        </w:rPr>
        <w:t xml:space="preserve"> </w:t>
      </w:r>
      <w:r w:rsidRPr="00A411D0">
        <w:rPr>
          <w:rFonts w:asciiTheme="majorHAnsi" w:hAnsiTheme="majorHAnsi" w:cstheme="majorHAnsi"/>
        </w:rPr>
        <w:t xml:space="preserve">with assistance from </w:t>
      </w:r>
      <w:r w:rsidR="00773984">
        <w:rPr>
          <w:rFonts w:asciiTheme="majorHAnsi" w:hAnsiTheme="majorHAnsi" w:cstheme="majorHAnsi"/>
        </w:rPr>
        <w:t xml:space="preserve">economists at the UNDP </w:t>
      </w:r>
      <w:r w:rsidRPr="00A411D0">
        <w:rPr>
          <w:rFonts w:asciiTheme="majorHAnsi" w:hAnsiTheme="majorHAnsi" w:cstheme="majorHAnsi"/>
        </w:rPr>
        <w:t>Regional Hub</w:t>
      </w:r>
      <w:r w:rsidR="00773984">
        <w:rPr>
          <w:rFonts w:asciiTheme="majorHAnsi" w:hAnsiTheme="majorHAnsi" w:cstheme="majorHAnsi"/>
        </w:rPr>
        <w:t xml:space="preserve"> </w:t>
      </w:r>
      <w:r w:rsidRPr="00A411D0">
        <w:rPr>
          <w:rFonts w:asciiTheme="majorHAnsi" w:hAnsiTheme="majorHAnsi" w:cstheme="majorHAnsi"/>
        </w:rPr>
        <w:t xml:space="preserve">to guide policy decision-making to mitigate post-crisis stage economic damage. </w:t>
      </w:r>
    </w:p>
    <w:p w14:paraId="11D8AEED" w14:textId="77777777" w:rsidR="005A2121" w:rsidRPr="00A411D0" w:rsidRDefault="005A2121" w:rsidP="00A411D0">
      <w:pPr>
        <w:jc w:val="both"/>
        <w:rPr>
          <w:rFonts w:asciiTheme="majorHAnsi" w:hAnsiTheme="majorHAnsi" w:cstheme="majorHAnsi"/>
        </w:rPr>
      </w:pPr>
    </w:p>
    <w:p w14:paraId="40BB7152" w14:textId="7FC24E7E" w:rsidR="005A2121" w:rsidRPr="00A411D0" w:rsidRDefault="00B23647" w:rsidP="006153A9">
      <w:pPr>
        <w:jc w:val="both"/>
        <w:rPr>
          <w:rFonts w:asciiTheme="majorHAnsi" w:hAnsiTheme="majorHAnsi" w:cstheme="majorHAnsi"/>
        </w:rPr>
      </w:pPr>
      <w:r>
        <w:rPr>
          <w:rFonts w:asciiTheme="majorHAnsi" w:hAnsiTheme="majorHAnsi" w:cstheme="majorHAnsi"/>
        </w:rPr>
        <w:t xml:space="preserve">Through KPPC project, </w:t>
      </w:r>
      <w:r w:rsidR="00071D63" w:rsidRPr="00A411D0">
        <w:rPr>
          <w:rFonts w:asciiTheme="majorHAnsi" w:hAnsiTheme="majorHAnsi" w:cstheme="majorHAnsi"/>
        </w:rPr>
        <w:t>UNDP Kuwait</w:t>
      </w:r>
      <w:r w:rsidR="006323AF">
        <w:rPr>
          <w:rFonts w:asciiTheme="majorHAnsi" w:hAnsiTheme="majorHAnsi" w:cstheme="majorHAnsi"/>
        </w:rPr>
        <w:t xml:space="preserve"> also assisted the GSSCPD </w:t>
      </w:r>
      <w:r w:rsidR="00327847">
        <w:rPr>
          <w:rFonts w:asciiTheme="majorHAnsi" w:hAnsiTheme="majorHAnsi" w:cstheme="majorHAnsi"/>
        </w:rPr>
        <w:t xml:space="preserve">to </w:t>
      </w:r>
      <w:r w:rsidR="00071D63" w:rsidRPr="00A411D0">
        <w:rPr>
          <w:rFonts w:asciiTheme="majorHAnsi" w:hAnsiTheme="majorHAnsi" w:cstheme="majorHAnsi"/>
        </w:rPr>
        <w:t>produce a detailed recovery operational plan</w:t>
      </w:r>
      <w:r w:rsidR="00327847">
        <w:rPr>
          <w:rFonts w:asciiTheme="majorHAnsi" w:hAnsiTheme="majorHAnsi" w:cstheme="majorHAnsi"/>
        </w:rPr>
        <w:t xml:space="preserve"> through a local consultancy firm consisting of </w:t>
      </w:r>
      <w:r w:rsidR="00414396">
        <w:rPr>
          <w:rFonts w:asciiTheme="majorHAnsi" w:hAnsiTheme="majorHAnsi" w:cstheme="majorHAnsi"/>
        </w:rPr>
        <w:t>multidisciplinary group</w:t>
      </w:r>
      <w:r w:rsidR="00126223">
        <w:rPr>
          <w:rFonts w:asciiTheme="majorHAnsi" w:hAnsiTheme="majorHAnsi" w:cstheme="majorHAnsi"/>
        </w:rPr>
        <w:t>s</w:t>
      </w:r>
      <w:r w:rsidR="00414396">
        <w:rPr>
          <w:rFonts w:asciiTheme="majorHAnsi" w:hAnsiTheme="majorHAnsi" w:cstheme="majorHAnsi"/>
        </w:rPr>
        <w:t xml:space="preserve"> of expertise across the world</w:t>
      </w:r>
      <w:r w:rsidR="00071D63" w:rsidRPr="00A411D0">
        <w:rPr>
          <w:rFonts w:asciiTheme="majorHAnsi" w:hAnsiTheme="majorHAnsi" w:cstheme="majorHAnsi"/>
        </w:rPr>
        <w:t xml:space="preserve">. </w:t>
      </w:r>
      <w:r w:rsidR="00126223">
        <w:rPr>
          <w:rFonts w:asciiTheme="majorHAnsi" w:hAnsiTheme="majorHAnsi" w:cstheme="majorHAnsi"/>
        </w:rPr>
        <w:t xml:space="preserve">The project used </w:t>
      </w:r>
      <w:r w:rsidR="00071D63" w:rsidRPr="00A411D0">
        <w:rPr>
          <w:rFonts w:asciiTheme="majorHAnsi" w:hAnsiTheme="majorHAnsi" w:cstheme="majorHAnsi"/>
        </w:rPr>
        <w:t>various methods of local and international subject matter expertise, producing a four-stage plan prioritising sectors and industries built upon criteria:</w:t>
      </w:r>
    </w:p>
    <w:p w14:paraId="71F72B9B" w14:textId="77777777" w:rsidR="005A2121" w:rsidRPr="00A411D0" w:rsidRDefault="00071D63" w:rsidP="00A411D0">
      <w:pPr>
        <w:numPr>
          <w:ilvl w:val="0"/>
          <w:numId w:val="10"/>
        </w:numPr>
        <w:jc w:val="both"/>
        <w:rPr>
          <w:rFonts w:asciiTheme="majorHAnsi" w:hAnsiTheme="majorHAnsi" w:cstheme="majorHAnsi"/>
        </w:rPr>
      </w:pPr>
      <w:r w:rsidRPr="00A411D0">
        <w:rPr>
          <w:rFonts w:asciiTheme="majorHAnsi" w:hAnsiTheme="majorHAnsi" w:cstheme="majorHAnsi"/>
        </w:rPr>
        <w:t>Contribution to GDP</w:t>
      </w:r>
    </w:p>
    <w:p w14:paraId="3250CAD3" w14:textId="77777777" w:rsidR="005A2121" w:rsidRPr="00A411D0" w:rsidRDefault="00071D63" w:rsidP="00A411D0">
      <w:pPr>
        <w:numPr>
          <w:ilvl w:val="0"/>
          <w:numId w:val="10"/>
        </w:numPr>
        <w:jc w:val="both"/>
        <w:rPr>
          <w:rFonts w:asciiTheme="majorHAnsi" w:hAnsiTheme="majorHAnsi" w:cstheme="majorHAnsi"/>
        </w:rPr>
      </w:pPr>
      <w:r w:rsidRPr="00A411D0">
        <w:rPr>
          <w:rFonts w:asciiTheme="majorHAnsi" w:hAnsiTheme="majorHAnsi" w:cstheme="majorHAnsi"/>
        </w:rPr>
        <w:lastRenderedPageBreak/>
        <w:t>Percentage of Kuwaiti employees</w:t>
      </w:r>
    </w:p>
    <w:p w14:paraId="6081E1AF" w14:textId="77777777" w:rsidR="005A2121" w:rsidRPr="00A411D0" w:rsidRDefault="00071D63" w:rsidP="00A411D0">
      <w:pPr>
        <w:numPr>
          <w:ilvl w:val="0"/>
          <w:numId w:val="10"/>
        </w:numPr>
        <w:jc w:val="both"/>
        <w:rPr>
          <w:rFonts w:asciiTheme="majorHAnsi" w:hAnsiTheme="majorHAnsi" w:cstheme="majorHAnsi"/>
        </w:rPr>
      </w:pPr>
      <w:r w:rsidRPr="00A411D0">
        <w:rPr>
          <w:rFonts w:asciiTheme="majorHAnsi" w:hAnsiTheme="majorHAnsi" w:cstheme="majorHAnsi"/>
        </w:rPr>
        <w:t>Risk of potential COVID19 transmission</w:t>
      </w:r>
    </w:p>
    <w:p w14:paraId="71BBD907" w14:textId="77777777" w:rsidR="005A2121" w:rsidRPr="00A411D0" w:rsidRDefault="005A2121" w:rsidP="00A411D0">
      <w:pPr>
        <w:jc w:val="both"/>
        <w:rPr>
          <w:rFonts w:asciiTheme="majorHAnsi" w:hAnsiTheme="majorHAnsi" w:cstheme="majorHAnsi"/>
        </w:rPr>
      </w:pPr>
    </w:p>
    <w:p w14:paraId="4E81D54E" w14:textId="12733B6B" w:rsidR="005A2121" w:rsidRPr="00A411D0" w:rsidRDefault="00071D63" w:rsidP="00A411D0">
      <w:pPr>
        <w:jc w:val="both"/>
        <w:rPr>
          <w:rFonts w:asciiTheme="majorHAnsi" w:hAnsiTheme="majorHAnsi" w:cstheme="majorHAnsi"/>
        </w:rPr>
      </w:pPr>
      <w:r w:rsidRPr="00A411D0">
        <w:rPr>
          <w:rFonts w:asciiTheme="majorHAnsi" w:hAnsiTheme="majorHAnsi" w:cstheme="majorHAnsi"/>
        </w:rPr>
        <w:t>Each industry and sector had contextualised guidelines and protocols in place throughout each stage. Recommendations were presented to the Council of Ministers</w:t>
      </w:r>
      <w:r w:rsidR="009F62DD">
        <w:rPr>
          <w:rFonts w:asciiTheme="majorHAnsi" w:hAnsiTheme="majorHAnsi" w:cstheme="majorHAnsi"/>
        </w:rPr>
        <w:t xml:space="preserve">, which adopted </w:t>
      </w:r>
      <w:r w:rsidR="00392477">
        <w:rPr>
          <w:rFonts w:asciiTheme="majorHAnsi" w:hAnsiTheme="majorHAnsi" w:cstheme="majorHAnsi"/>
        </w:rPr>
        <w:t xml:space="preserve">around </w:t>
      </w:r>
      <w:r w:rsidR="00392477" w:rsidRPr="00A411D0">
        <w:rPr>
          <w:rFonts w:asciiTheme="majorHAnsi" w:hAnsiTheme="majorHAnsi" w:cstheme="majorHAnsi"/>
        </w:rPr>
        <w:t>70</w:t>
      </w:r>
      <w:r w:rsidR="009F62DD">
        <w:rPr>
          <w:rFonts w:asciiTheme="majorHAnsi" w:hAnsiTheme="majorHAnsi" w:cstheme="majorHAnsi"/>
        </w:rPr>
        <w:t xml:space="preserve"> to </w:t>
      </w:r>
      <w:r w:rsidRPr="00A411D0">
        <w:rPr>
          <w:rFonts w:asciiTheme="majorHAnsi" w:hAnsiTheme="majorHAnsi" w:cstheme="majorHAnsi"/>
        </w:rPr>
        <w:t>80</w:t>
      </w:r>
      <w:r w:rsidR="009F62DD">
        <w:rPr>
          <w:rFonts w:asciiTheme="majorHAnsi" w:hAnsiTheme="majorHAnsi" w:cstheme="majorHAnsi"/>
        </w:rPr>
        <w:t xml:space="preserve"> percent </w:t>
      </w:r>
      <w:r w:rsidRPr="00A411D0">
        <w:rPr>
          <w:rFonts w:asciiTheme="majorHAnsi" w:hAnsiTheme="majorHAnsi" w:cstheme="majorHAnsi"/>
        </w:rPr>
        <w:t xml:space="preserve">of </w:t>
      </w:r>
      <w:r w:rsidR="009F62DD">
        <w:rPr>
          <w:rFonts w:asciiTheme="majorHAnsi" w:hAnsiTheme="majorHAnsi" w:cstheme="majorHAnsi"/>
        </w:rPr>
        <w:t xml:space="preserve">the </w:t>
      </w:r>
      <w:r w:rsidRPr="00A411D0">
        <w:rPr>
          <w:rFonts w:asciiTheme="majorHAnsi" w:hAnsiTheme="majorHAnsi" w:cstheme="majorHAnsi"/>
        </w:rPr>
        <w:t>recommendations</w:t>
      </w:r>
      <w:r w:rsidR="009F62DD">
        <w:rPr>
          <w:rFonts w:asciiTheme="majorHAnsi" w:hAnsiTheme="majorHAnsi" w:cstheme="majorHAnsi"/>
        </w:rPr>
        <w:t xml:space="preserve"> from the GSSCPD/KPPC</w:t>
      </w:r>
      <w:r w:rsidRPr="00A411D0">
        <w:rPr>
          <w:rFonts w:asciiTheme="majorHAnsi" w:hAnsiTheme="majorHAnsi" w:cstheme="majorHAnsi"/>
        </w:rPr>
        <w:t xml:space="preserve"> alongside guidance from the World Health Organisation (WHO), guiding the gradual reopening of the country starting from June 1st</w:t>
      </w:r>
      <w:proofErr w:type="gramStart"/>
      <w:r w:rsidRPr="00A411D0">
        <w:rPr>
          <w:rFonts w:asciiTheme="majorHAnsi" w:hAnsiTheme="majorHAnsi" w:cstheme="majorHAnsi"/>
        </w:rPr>
        <w:t xml:space="preserve"> 2020</w:t>
      </w:r>
      <w:proofErr w:type="gramEnd"/>
      <w:r w:rsidR="006F600F">
        <w:rPr>
          <w:rFonts w:asciiTheme="majorHAnsi" w:hAnsiTheme="majorHAnsi" w:cstheme="majorHAnsi"/>
        </w:rPr>
        <w:t xml:space="preserve">. </w:t>
      </w:r>
    </w:p>
    <w:p w14:paraId="65E10399" w14:textId="77777777" w:rsidR="005A2121" w:rsidRPr="00A411D0" w:rsidRDefault="005A2121" w:rsidP="00A411D0">
      <w:pPr>
        <w:jc w:val="both"/>
        <w:rPr>
          <w:rFonts w:asciiTheme="majorHAnsi" w:hAnsiTheme="majorHAnsi" w:cstheme="majorHAnsi"/>
        </w:rPr>
      </w:pPr>
    </w:p>
    <w:p w14:paraId="045404DD" w14:textId="0F966ED1" w:rsidR="005A2121" w:rsidRPr="00A411D0" w:rsidRDefault="00914B9B" w:rsidP="00A411D0">
      <w:pPr>
        <w:jc w:val="both"/>
        <w:rPr>
          <w:rFonts w:asciiTheme="majorHAnsi" w:hAnsiTheme="majorHAnsi" w:cstheme="majorHAnsi"/>
        </w:rPr>
      </w:pPr>
      <w:r>
        <w:rPr>
          <w:rFonts w:asciiTheme="majorHAnsi" w:hAnsiTheme="majorHAnsi" w:cstheme="majorHAnsi"/>
        </w:rPr>
        <w:t xml:space="preserve">The </w:t>
      </w:r>
      <w:r w:rsidR="00071D63" w:rsidRPr="00A411D0">
        <w:rPr>
          <w:rFonts w:asciiTheme="majorHAnsi" w:hAnsiTheme="majorHAnsi" w:cstheme="majorHAnsi"/>
        </w:rPr>
        <w:t xml:space="preserve">KPPC/UNDP Kuwait’s resident </w:t>
      </w:r>
      <w:r w:rsidR="00EF72AE">
        <w:rPr>
          <w:rFonts w:asciiTheme="majorHAnsi" w:hAnsiTheme="majorHAnsi" w:cstheme="majorHAnsi"/>
        </w:rPr>
        <w:t xml:space="preserve">Public </w:t>
      </w:r>
      <w:r w:rsidR="00071D63" w:rsidRPr="00A411D0">
        <w:rPr>
          <w:rFonts w:asciiTheme="majorHAnsi" w:hAnsiTheme="majorHAnsi" w:cstheme="majorHAnsi"/>
        </w:rPr>
        <w:t xml:space="preserve">Health </w:t>
      </w:r>
      <w:r w:rsidR="00EF72AE">
        <w:rPr>
          <w:rFonts w:asciiTheme="majorHAnsi" w:hAnsiTheme="majorHAnsi" w:cstheme="majorHAnsi"/>
        </w:rPr>
        <w:t xml:space="preserve">Policy </w:t>
      </w:r>
      <w:r w:rsidR="00071D63" w:rsidRPr="00A411D0">
        <w:rPr>
          <w:rFonts w:asciiTheme="majorHAnsi" w:hAnsiTheme="majorHAnsi" w:cstheme="majorHAnsi"/>
        </w:rPr>
        <w:t>Advisor</w:t>
      </w:r>
      <w:r w:rsidR="00EF72AE">
        <w:rPr>
          <w:rFonts w:asciiTheme="majorHAnsi" w:hAnsiTheme="majorHAnsi" w:cstheme="majorHAnsi"/>
        </w:rPr>
        <w:t>, from public policy perspectives,</w:t>
      </w:r>
      <w:r w:rsidR="00071D63" w:rsidRPr="00A411D0">
        <w:rPr>
          <w:rFonts w:asciiTheme="majorHAnsi" w:hAnsiTheme="majorHAnsi" w:cstheme="majorHAnsi"/>
        </w:rPr>
        <w:t xml:space="preserve"> has published a series of situational awareness assessment reports in regards to the gradual easing of curfew policy</w:t>
      </w:r>
      <w:r w:rsidR="00EF72AE">
        <w:rPr>
          <w:rFonts w:asciiTheme="majorHAnsi" w:hAnsiTheme="majorHAnsi" w:cstheme="majorHAnsi"/>
        </w:rPr>
        <w:t>, which included the following</w:t>
      </w:r>
      <w:proofErr w:type="gramStart"/>
      <w:r w:rsidR="00EF72AE">
        <w:rPr>
          <w:rFonts w:asciiTheme="majorHAnsi" w:hAnsiTheme="majorHAnsi" w:cstheme="majorHAnsi"/>
        </w:rPr>
        <w:t xml:space="preserve">: </w:t>
      </w:r>
      <w:r w:rsidR="00071D63" w:rsidRPr="00A411D0">
        <w:rPr>
          <w:rFonts w:asciiTheme="majorHAnsi" w:hAnsiTheme="majorHAnsi" w:cstheme="majorHAnsi"/>
        </w:rPr>
        <w:t>:</w:t>
      </w:r>
      <w:proofErr w:type="gramEnd"/>
    </w:p>
    <w:p w14:paraId="264B4490" w14:textId="77777777" w:rsidR="005A2121" w:rsidRPr="00A411D0" w:rsidRDefault="005A2121" w:rsidP="00A411D0">
      <w:pPr>
        <w:jc w:val="both"/>
        <w:rPr>
          <w:rFonts w:asciiTheme="majorHAnsi" w:hAnsiTheme="majorHAnsi" w:cstheme="majorHAnsi"/>
        </w:rPr>
      </w:pPr>
    </w:p>
    <w:p w14:paraId="30921D95" w14:textId="77777777" w:rsidR="005A2121" w:rsidRPr="00A411D0" w:rsidRDefault="00071D63" w:rsidP="00A411D0">
      <w:pPr>
        <w:numPr>
          <w:ilvl w:val="0"/>
          <w:numId w:val="5"/>
        </w:numPr>
        <w:jc w:val="both"/>
        <w:rPr>
          <w:rFonts w:asciiTheme="majorHAnsi" w:hAnsiTheme="majorHAnsi" w:cstheme="majorHAnsi"/>
        </w:rPr>
      </w:pPr>
      <w:r w:rsidRPr="00A411D0">
        <w:rPr>
          <w:rFonts w:asciiTheme="majorHAnsi" w:hAnsiTheme="majorHAnsi" w:cstheme="majorHAnsi"/>
        </w:rPr>
        <w:t>Assessment of comprehensive curfew policy. UNDP-KPPC, Policy Brief 20-9. (May 2020).</w:t>
      </w:r>
    </w:p>
    <w:p w14:paraId="7085ABBA" w14:textId="77777777" w:rsidR="005A2121" w:rsidRPr="00A411D0" w:rsidRDefault="00071D63" w:rsidP="00A411D0">
      <w:pPr>
        <w:numPr>
          <w:ilvl w:val="0"/>
          <w:numId w:val="5"/>
        </w:numPr>
        <w:jc w:val="both"/>
        <w:rPr>
          <w:rFonts w:asciiTheme="majorHAnsi" w:hAnsiTheme="majorHAnsi" w:cstheme="majorHAnsi"/>
        </w:rPr>
      </w:pPr>
      <w:r w:rsidRPr="00A411D0">
        <w:rPr>
          <w:rFonts w:asciiTheme="majorHAnsi" w:hAnsiTheme="majorHAnsi" w:cstheme="majorHAnsi"/>
        </w:rPr>
        <w:t>COVID-19 Interim evaluation of Kuwait’s response to COVID 19. UNDP-KPPC, Policy Brief 20-8. (May 2020).</w:t>
      </w:r>
    </w:p>
    <w:p w14:paraId="5319ED2A" w14:textId="77777777" w:rsidR="005A2121" w:rsidRPr="00A411D0" w:rsidRDefault="00071D63" w:rsidP="00A411D0">
      <w:pPr>
        <w:numPr>
          <w:ilvl w:val="0"/>
          <w:numId w:val="5"/>
        </w:numPr>
        <w:jc w:val="both"/>
        <w:rPr>
          <w:rFonts w:asciiTheme="majorHAnsi" w:hAnsiTheme="majorHAnsi" w:cstheme="majorHAnsi"/>
        </w:rPr>
      </w:pPr>
      <w:r w:rsidRPr="00A411D0">
        <w:rPr>
          <w:rFonts w:asciiTheme="majorHAnsi" w:hAnsiTheme="majorHAnsi" w:cstheme="majorHAnsi"/>
        </w:rPr>
        <w:t>COVID-19 Trend of 10 weeks epidemic. UNDP-KPPC, Policy Brief 20-7. (May 2020).</w:t>
      </w:r>
    </w:p>
    <w:p w14:paraId="24AC41FF" w14:textId="77777777" w:rsidR="005A2121" w:rsidRPr="00A411D0" w:rsidRDefault="00071D63" w:rsidP="00A411D0">
      <w:pPr>
        <w:numPr>
          <w:ilvl w:val="0"/>
          <w:numId w:val="5"/>
        </w:numPr>
        <w:jc w:val="both"/>
        <w:rPr>
          <w:rFonts w:asciiTheme="majorHAnsi" w:hAnsiTheme="majorHAnsi" w:cstheme="majorHAnsi"/>
        </w:rPr>
      </w:pPr>
      <w:r w:rsidRPr="00A411D0">
        <w:rPr>
          <w:rFonts w:asciiTheme="majorHAnsi" w:hAnsiTheme="majorHAnsi" w:cstheme="majorHAnsi"/>
        </w:rPr>
        <w:t>COVID-19 Lessons learned from model countries of the COVID 19. UNDP-KPPC, Policy Brief 20-6. (April 2020).</w:t>
      </w:r>
    </w:p>
    <w:p w14:paraId="7F6C9006" w14:textId="77777777" w:rsidR="005A2121" w:rsidRPr="00A411D0" w:rsidRDefault="00071D63" w:rsidP="00A411D0">
      <w:pPr>
        <w:numPr>
          <w:ilvl w:val="0"/>
          <w:numId w:val="5"/>
        </w:numPr>
        <w:jc w:val="both"/>
        <w:rPr>
          <w:rFonts w:asciiTheme="majorHAnsi" w:hAnsiTheme="majorHAnsi" w:cstheme="majorHAnsi"/>
        </w:rPr>
      </w:pPr>
      <w:r w:rsidRPr="00A411D0">
        <w:rPr>
          <w:rFonts w:asciiTheme="majorHAnsi" w:hAnsiTheme="majorHAnsi" w:cstheme="majorHAnsi"/>
        </w:rPr>
        <w:t>COVID-19 Issues and challenges of Gulf Countries brought by COVID-19 UNDP-KPPC, Policy Brief 20-5. (April 2020).</w:t>
      </w:r>
    </w:p>
    <w:p w14:paraId="02DE45D2" w14:textId="77777777" w:rsidR="005A2121" w:rsidRPr="00A411D0" w:rsidRDefault="00071D63" w:rsidP="00A411D0">
      <w:pPr>
        <w:numPr>
          <w:ilvl w:val="0"/>
          <w:numId w:val="5"/>
        </w:numPr>
        <w:jc w:val="both"/>
        <w:rPr>
          <w:rFonts w:asciiTheme="majorHAnsi" w:hAnsiTheme="majorHAnsi" w:cstheme="majorHAnsi"/>
        </w:rPr>
      </w:pPr>
      <w:r w:rsidRPr="00A411D0">
        <w:rPr>
          <w:rFonts w:asciiTheme="majorHAnsi" w:hAnsiTheme="majorHAnsi" w:cstheme="majorHAnsi"/>
        </w:rPr>
        <w:t>COVID-19 COVID 19 and recovery issues. UNDP-KPPC, Policy Brief 20-4. (April 2020).</w:t>
      </w:r>
    </w:p>
    <w:p w14:paraId="242944B6" w14:textId="77777777" w:rsidR="005A2121" w:rsidRPr="00A411D0" w:rsidRDefault="005A2121" w:rsidP="00A411D0">
      <w:pPr>
        <w:ind w:left="1440"/>
        <w:jc w:val="both"/>
        <w:rPr>
          <w:rFonts w:asciiTheme="majorHAnsi" w:hAnsiTheme="majorHAnsi" w:cstheme="majorHAnsi"/>
        </w:rPr>
      </w:pPr>
    </w:p>
    <w:p w14:paraId="5E3DAF2B" w14:textId="77777777" w:rsidR="005A2121" w:rsidRPr="00A411D0" w:rsidRDefault="005A2121" w:rsidP="00A411D0">
      <w:pPr>
        <w:jc w:val="both"/>
        <w:rPr>
          <w:rFonts w:asciiTheme="majorHAnsi" w:hAnsiTheme="majorHAnsi" w:cstheme="majorHAnsi"/>
          <w:sz w:val="24"/>
          <w:szCs w:val="24"/>
        </w:rPr>
      </w:pPr>
    </w:p>
    <w:p w14:paraId="738CB097" w14:textId="46C9AD3B" w:rsidR="0085188C" w:rsidRPr="00636E90" w:rsidRDefault="005942F1" w:rsidP="0085188C">
      <w:pPr>
        <w:pStyle w:val="ListParagraph"/>
        <w:numPr>
          <w:ilvl w:val="0"/>
          <w:numId w:val="11"/>
        </w:numPr>
        <w:jc w:val="both"/>
        <w:rPr>
          <w:b/>
          <w:bCs/>
          <w:sz w:val="24"/>
          <w:szCs w:val="24"/>
        </w:rPr>
      </w:pPr>
      <w:r w:rsidRPr="005942F1">
        <w:rPr>
          <w:b/>
          <w:bCs/>
          <w:sz w:val="24"/>
          <w:szCs w:val="24"/>
        </w:rPr>
        <w:t xml:space="preserve"> </w:t>
      </w:r>
      <w:r w:rsidR="0085188C" w:rsidRPr="00636E90">
        <w:rPr>
          <w:b/>
          <w:bCs/>
          <w:sz w:val="24"/>
          <w:szCs w:val="24"/>
        </w:rPr>
        <w:t xml:space="preserve">Support </w:t>
      </w:r>
      <w:r w:rsidRPr="005942F1">
        <w:rPr>
          <w:b/>
          <w:bCs/>
          <w:sz w:val="24"/>
          <w:szCs w:val="24"/>
        </w:rPr>
        <w:t xml:space="preserve">Provided Through </w:t>
      </w:r>
      <w:r w:rsidR="0085188C" w:rsidRPr="00636E90">
        <w:rPr>
          <w:b/>
          <w:bCs/>
          <w:sz w:val="24"/>
          <w:szCs w:val="24"/>
        </w:rPr>
        <w:t xml:space="preserve">RRF </w:t>
      </w:r>
    </w:p>
    <w:p w14:paraId="690C3937" w14:textId="775F82D1" w:rsidR="005A2121" w:rsidRPr="00A411D0" w:rsidRDefault="00071D63" w:rsidP="00A411D0">
      <w:pPr>
        <w:jc w:val="both"/>
        <w:rPr>
          <w:rFonts w:asciiTheme="majorHAnsi" w:hAnsiTheme="majorHAnsi" w:cstheme="majorHAnsi"/>
          <w:b/>
          <w:i/>
          <w:sz w:val="24"/>
          <w:szCs w:val="24"/>
        </w:rPr>
      </w:pPr>
      <w:r w:rsidRPr="00A411D0">
        <w:rPr>
          <w:rFonts w:asciiTheme="majorHAnsi" w:hAnsiTheme="majorHAnsi" w:cstheme="majorHAnsi"/>
          <w:sz w:val="24"/>
          <w:szCs w:val="24"/>
        </w:rPr>
        <w:t xml:space="preserve">                </w:t>
      </w:r>
      <w:r w:rsidRPr="00A411D0">
        <w:rPr>
          <w:rFonts w:asciiTheme="majorHAnsi" w:hAnsiTheme="majorHAnsi" w:cstheme="majorHAnsi"/>
          <w:sz w:val="24"/>
          <w:szCs w:val="24"/>
        </w:rPr>
        <w:tab/>
      </w:r>
    </w:p>
    <w:p w14:paraId="242141CE" w14:textId="4F7137EB" w:rsidR="0085188C" w:rsidRDefault="0085188C" w:rsidP="00A411D0">
      <w:pPr>
        <w:jc w:val="both"/>
        <w:rPr>
          <w:rFonts w:asciiTheme="majorHAnsi" w:hAnsiTheme="majorHAnsi" w:cstheme="majorHAnsi"/>
          <w:b/>
          <w:sz w:val="24"/>
          <w:szCs w:val="24"/>
        </w:rPr>
      </w:pPr>
    </w:p>
    <w:p w14:paraId="7E493FFC" w14:textId="64D19EC7" w:rsidR="0068343A" w:rsidRDefault="005A0EF6" w:rsidP="005A0EF6">
      <w:pPr>
        <w:ind w:left="360"/>
        <w:jc w:val="both"/>
        <w:rPr>
          <w:rFonts w:asciiTheme="majorHAnsi" w:hAnsiTheme="majorHAnsi" w:cstheme="majorHAnsi"/>
          <w:b/>
          <w:sz w:val="24"/>
          <w:szCs w:val="24"/>
        </w:rPr>
      </w:pPr>
      <w:r>
        <w:rPr>
          <w:bCs/>
        </w:rPr>
        <w:t>1</w:t>
      </w:r>
      <w:r w:rsidR="005942F1" w:rsidRPr="005942F1">
        <w:rPr>
          <w:bCs/>
        </w:rPr>
        <w:t xml:space="preserve">. </w:t>
      </w:r>
      <w:r w:rsidR="00493AF0" w:rsidRPr="00636E90">
        <w:rPr>
          <w:bCs/>
        </w:rPr>
        <w:t xml:space="preserve">Training </w:t>
      </w:r>
      <w:proofErr w:type="gramStart"/>
      <w:r w:rsidR="00A91B28">
        <w:rPr>
          <w:bCs/>
        </w:rPr>
        <w:t>Of</w:t>
      </w:r>
      <w:proofErr w:type="gramEnd"/>
      <w:r w:rsidR="00A91B28">
        <w:rPr>
          <w:bCs/>
        </w:rPr>
        <w:t xml:space="preserve"> NGO</w:t>
      </w:r>
      <w:r w:rsidR="005942F1" w:rsidRPr="005942F1">
        <w:rPr>
          <w:bCs/>
        </w:rPr>
        <w:t xml:space="preserve">s For Financial Reporting, Monitoring, Project Management And Accountability </w:t>
      </w:r>
      <w:r w:rsidR="0068343A" w:rsidRPr="00636E90">
        <w:rPr>
          <w:rFonts w:asciiTheme="majorHAnsi" w:hAnsiTheme="majorHAnsi" w:cstheme="majorHAnsi"/>
          <w:noProof/>
          <w:sz w:val="24"/>
          <w:szCs w:val="24"/>
          <w:lang w:eastAsia="en-GB"/>
        </w:rPr>
        <w:drawing>
          <wp:inline distT="114300" distB="114300" distL="114300" distR="114300" wp14:anchorId="7E95B3D5" wp14:editId="5020F43B">
            <wp:extent cx="5731200" cy="10922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31200" cy="1092200"/>
                    </a:xfrm>
                    <a:prstGeom prst="rect">
                      <a:avLst/>
                    </a:prstGeom>
                    <a:ln/>
                  </pic:spPr>
                </pic:pic>
              </a:graphicData>
            </a:graphic>
          </wp:inline>
        </w:drawing>
      </w:r>
    </w:p>
    <w:p w14:paraId="401C364F" w14:textId="155C53B6" w:rsidR="0068343A" w:rsidRDefault="0068343A" w:rsidP="00A411D0">
      <w:pPr>
        <w:jc w:val="both"/>
        <w:rPr>
          <w:rFonts w:asciiTheme="majorHAnsi" w:hAnsiTheme="majorHAnsi" w:cstheme="majorHAnsi"/>
          <w:b/>
          <w:sz w:val="24"/>
          <w:szCs w:val="24"/>
        </w:rPr>
      </w:pPr>
    </w:p>
    <w:p w14:paraId="12042CE2" w14:textId="77777777" w:rsidR="0068343A" w:rsidRPr="00A411D0" w:rsidRDefault="0068343A" w:rsidP="00A411D0">
      <w:pPr>
        <w:jc w:val="both"/>
        <w:rPr>
          <w:rFonts w:asciiTheme="majorHAnsi" w:hAnsiTheme="majorHAnsi" w:cstheme="majorHAnsi"/>
          <w:b/>
          <w:sz w:val="24"/>
          <w:szCs w:val="24"/>
        </w:rPr>
      </w:pPr>
    </w:p>
    <w:p w14:paraId="4AF6AD12" w14:textId="77777777" w:rsidR="005A2121" w:rsidRPr="00564FF0" w:rsidRDefault="005A2121" w:rsidP="00A411D0">
      <w:pPr>
        <w:jc w:val="both"/>
        <w:rPr>
          <w:rFonts w:asciiTheme="majorHAnsi" w:hAnsiTheme="majorHAnsi" w:cstheme="majorHAnsi"/>
        </w:rPr>
      </w:pPr>
    </w:p>
    <w:p w14:paraId="745A71F7" w14:textId="4FA98C0B"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In the context of COVID19, vulnerable communities </w:t>
      </w:r>
      <w:r w:rsidR="0050354F">
        <w:rPr>
          <w:rFonts w:asciiTheme="majorHAnsi" w:hAnsiTheme="majorHAnsi" w:cstheme="majorHAnsi"/>
        </w:rPr>
        <w:t xml:space="preserve">both Kuwaitis and foreign residents </w:t>
      </w:r>
      <w:r w:rsidRPr="00564FF0">
        <w:rPr>
          <w:rFonts w:asciiTheme="majorHAnsi" w:hAnsiTheme="majorHAnsi" w:cstheme="majorHAnsi"/>
        </w:rPr>
        <w:t xml:space="preserve">in Kuwait are negatively affected socially, economically and medically. As a response, 47 active Kuwaiti NGOs are on the frontlines, providing </w:t>
      </w:r>
      <w:r w:rsidR="00CA2D77">
        <w:rPr>
          <w:rFonts w:asciiTheme="majorHAnsi" w:hAnsiTheme="majorHAnsi" w:cstheme="majorHAnsi"/>
        </w:rPr>
        <w:t xml:space="preserve">humanitarian </w:t>
      </w:r>
      <w:r w:rsidR="007842B4">
        <w:rPr>
          <w:rFonts w:asciiTheme="majorHAnsi" w:hAnsiTheme="majorHAnsi" w:cstheme="majorHAnsi"/>
        </w:rPr>
        <w:t xml:space="preserve">assistance </w:t>
      </w:r>
      <w:r w:rsidRPr="00564FF0">
        <w:rPr>
          <w:rFonts w:asciiTheme="majorHAnsi" w:hAnsiTheme="majorHAnsi" w:cstheme="majorHAnsi"/>
        </w:rPr>
        <w:t xml:space="preserve">to individuals </w:t>
      </w:r>
      <w:r w:rsidR="007842B4">
        <w:rPr>
          <w:rFonts w:asciiTheme="majorHAnsi" w:hAnsiTheme="majorHAnsi" w:cstheme="majorHAnsi"/>
        </w:rPr>
        <w:t xml:space="preserve">and families </w:t>
      </w:r>
      <w:r w:rsidRPr="00564FF0">
        <w:rPr>
          <w:rFonts w:asciiTheme="majorHAnsi" w:hAnsiTheme="majorHAnsi" w:cstheme="majorHAnsi"/>
        </w:rPr>
        <w:t xml:space="preserve">in need. </w:t>
      </w:r>
      <w:r w:rsidR="007842B4">
        <w:rPr>
          <w:rFonts w:asciiTheme="majorHAnsi" w:hAnsiTheme="majorHAnsi" w:cstheme="majorHAnsi"/>
        </w:rPr>
        <w:t xml:space="preserve">Like in many other countries, </w:t>
      </w:r>
      <w:r w:rsidR="006B0EDB">
        <w:rPr>
          <w:rFonts w:asciiTheme="majorHAnsi" w:hAnsiTheme="majorHAnsi" w:cstheme="majorHAnsi"/>
        </w:rPr>
        <w:t xml:space="preserve">the COVID19 brought a situation where rapid inflow of private and public donations </w:t>
      </w:r>
      <w:r w:rsidR="00287A93">
        <w:rPr>
          <w:rFonts w:asciiTheme="majorHAnsi" w:hAnsiTheme="majorHAnsi" w:cstheme="majorHAnsi"/>
        </w:rPr>
        <w:t xml:space="preserve">to NGOs, who may not have sufficient experiences in financial management, project management and reporting </w:t>
      </w:r>
      <w:r w:rsidR="007F422B">
        <w:rPr>
          <w:rFonts w:asciiTheme="majorHAnsi" w:hAnsiTheme="majorHAnsi" w:cstheme="majorHAnsi"/>
        </w:rPr>
        <w:t xml:space="preserve">while needing to deliver their support in a timely manner. Kuwaiti NGOs have been playing very important roles, as being closest to people and communities on the ground, even at a time of </w:t>
      </w:r>
      <w:r w:rsidR="007F422B">
        <w:rPr>
          <w:rFonts w:asciiTheme="majorHAnsi" w:hAnsiTheme="majorHAnsi" w:cstheme="majorHAnsi"/>
        </w:rPr>
        <w:lastRenderedPageBreak/>
        <w:t xml:space="preserve">curfew in place. </w:t>
      </w:r>
      <w:r w:rsidRPr="00564FF0">
        <w:rPr>
          <w:rFonts w:asciiTheme="majorHAnsi" w:hAnsiTheme="majorHAnsi" w:cstheme="majorHAnsi"/>
        </w:rPr>
        <w:t xml:space="preserve">The importance and relevance of these local NGOs were highlighted by the Ministry of Social Affairs and NAZAHA </w:t>
      </w:r>
      <w:r w:rsidR="00B32D25">
        <w:rPr>
          <w:rFonts w:asciiTheme="majorHAnsi" w:hAnsiTheme="majorHAnsi" w:cstheme="majorHAnsi"/>
        </w:rPr>
        <w:t xml:space="preserve">(National Anti-Corruption Agency) and they highlighted </w:t>
      </w:r>
      <w:r w:rsidRPr="00564FF0">
        <w:rPr>
          <w:rFonts w:asciiTheme="majorHAnsi" w:hAnsiTheme="majorHAnsi" w:cstheme="majorHAnsi"/>
        </w:rPr>
        <w:t>capacity development support for the project and financial management in order to effectively manage their activities while being sensitized on the issue of financial transparency</w:t>
      </w:r>
      <w:r w:rsidR="00A53416">
        <w:rPr>
          <w:rFonts w:asciiTheme="majorHAnsi" w:hAnsiTheme="majorHAnsi" w:cstheme="majorHAnsi"/>
        </w:rPr>
        <w:t>.</w:t>
      </w:r>
    </w:p>
    <w:p w14:paraId="4CD2F62F" w14:textId="77777777" w:rsidR="005A2121" w:rsidRPr="00564FF0" w:rsidRDefault="005A2121" w:rsidP="00A411D0">
      <w:pPr>
        <w:jc w:val="both"/>
        <w:rPr>
          <w:rFonts w:asciiTheme="majorHAnsi" w:hAnsiTheme="majorHAnsi" w:cstheme="majorHAnsi"/>
        </w:rPr>
      </w:pPr>
    </w:p>
    <w:p w14:paraId="08FEC1AA" w14:textId="352EB3F0" w:rsidR="005A2121" w:rsidRPr="00564FF0" w:rsidRDefault="00071D63" w:rsidP="00636E90">
      <w:pPr>
        <w:jc w:val="both"/>
        <w:rPr>
          <w:rFonts w:asciiTheme="majorHAnsi" w:hAnsiTheme="majorHAnsi" w:cstheme="majorHAnsi"/>
        </w:rPr>
      </w:pPr>
      <w:r w:rsidRPr="00564FF0">
        <w:rPr>
          <w:rFonts w:asciiTheme="majorHAnsi" w:hAnsiTheme="majorHAnsi" w:cstheme="majorHAnsi"/>
        </w:rPr>
        <w:t xml:space="preserve">As part of an integral part of the implementation of the National Anti-Corruption Strategy, which was </w:t>
      </w:r>
      <w:r w:rsidR="005B6D1A">
        <w:rPr>
          <w:rFonts w:asciiTheme="majorHAnsi" w:hAnsiTheme="majorHAnsi" w:cstheme="majorHAnsi"/>
        </w:rPr>
        <w:t xml:space="preserve">proclaimed </w:t>
      </w:r>
      <w:r w:rsidRPr="00564FF0">
        <w:rPr>
          <w:rFonts w:asciiTheme="majorHAnsi" w:hAnsiTheme="majorHAnsi" w:cstheme="majorHAnsi"/>
        </w:rPr>
        <w:t xml:space="preserve">by the Amir, His Highness Sabah Al-Ahmad Al-Jaber Al-Sabah, UNDP Kuwait and NAZAHA organised two virtual workshops on financial planning and project management </w:t>
      </w:r>
      <w:r w:rsidR="002875BB">
        <w:rPr>
          <w:rFonts w:asciiTheme="majorHAnsi" w:hAnsiTheme="majorHAnsi" w:cstheme="majorHAnsi"/>
        </w:rPr>
        <w:t xml:space="preserve">from </w:t>
      </w:r>
      <w:r w:rsidRPr="00564FF0">
        <w:rPr>
          <w:rFonts w:asciiTheme="majorHAnsi" w:hAnsiTheme="majorHAnsi" w:cstheme="majorHAnsi"/>
        </w:rPr>
        <w:t>10th June</w:t>
      </w:r>
      <w:r w:rsidR="002875BB">
        <w:rPr>
          <w:rFonts w:asciiTheme="majorHAnsi" w:hAnsiTheme="majorHAnsi" w:cstheme="majorHAnsi"/>
        </w:rPr>
        <w:t xml:space="preserve"> to</w:t>
      </w:r>
      <w:r w:rsidR="009701D4">
        <w:rPr>
          <w:rFonts w:asciiTheme="majorHAnsi" w:hAnsiTheme="majorHAnsi" w:cstheme="majorHAnsi"/>
        </w:rPr>
        <w:t xml:space="preserve"> </w:t>
      </w:r>
      <w:r w:rsidRPr="00564FF0">
        <w:rPr>
          <w:rFonts w:asciiTheme="majorHAnsi" w:hAnsiTheme="majorHAnsi" w:cstheme="majorHAnsi"/>
        </w:rPr>
        <w:t xml:space="preserve">11th June 2020. </w:t>
      </w:r>
      <w:r w:rsidR="008E6D68">
        <w:rPr>
          <w:rFonts w:asciiTheme="majorHAnsi" w:hAnsiTheme="majorHAnsi" w:cstheme="majorHAnsi"/>
        </w:rPr>
        <w:t xml:space="preserve">The objective of the training is to </w:t>
      </w:r>
      <w:r w:rsidR="0059696E">
        <w:rPr>
          <w:rFonts w:asciiTheme="majorHAnsi" w:hAnsiTheme="majorHAnsi" w:cstheme="majorHAnsi"/>
        </w:rPr>
        <w:t xml:space="preserve">instil </w:t>
      </w:r>
      <w:r w:rsidR="009C0DAF">
        <w:rPr>
          <w:rFonts w:asciiTheme="majorHAnsi" w:hAnsiTheme="majorHAnsi" w:cstheme="majorHAnsi"/>
        </w:rPr>
        <w:t xml:space="preserve">project management and financial management methodologies as well as sensitizing the importance of accountability and preventing money laundering through transparency in their respective operations. The joint sessions </w:t>
      </w:r>
      <w:r w:rsidR="0003105B">
        <w:rPr>
          <w:rFonts w:asciiTheme="majorHAnsi" w:hAnsiTheme="majorHAnsi" w:cstheme="majorHAnsi"/>
        </w:rPr>
        <w:t xml:space="preserve">were </w:t>
      </w:r>
      <w:r w:rsidR="009C0DAF">
        <w:rPr>
          <w:rFonts w:asciiTheme="majorHAnsi" w:hAnsiTheme="majorHAnsi" w:cstheme="majorHAnsi"/>
        </w:rPr>
        <w:t>delivered by UNDP</w:t>
      </w:r>
      <w:r w:rsidR="0003105B">
        <w:rPr>
          <w:rFonts w:asciiTheme="majorHAnsi" w:hAnsiTheme="majorHAnsi" w:cstheme="majorHAnsi"/>
        </w:rPr>
        <w:t xml:space="preserve">, Nazaha, the Ministry of Social Affairs and GSSCPD.  </w:t>
      </w:r>
    </w:p>
    <w:p w14:paraId="30583C4C" w14:textId="77777777" w:rsidR="005A2121" w:rsidRPr="00564FF0" w:rsidRDefault="005A2121" w:rsidP="00A411D0">
      <w:pPr>
        <w:jc w:val="both"/>
        <w:rPr>
          <w:rFonts w:asciiTheme="majorHAnsi" w:hAnsiTheme="majorHAnsi" w:cstheme="majorHAnsi"/>
          <w:u w:val="single"/>
        </w:rPr>
      </w:pPr>
    </w:p>
    <w:p w14:paraId="5BE7490E" w14:textId="77777777" w:rsidR="005A2121" w:rsidRPr="00564FF0" w:rsidRDefault="005A2121" w:rsidP="00A411D0">
      <w:pPr>
        <w:jc w:val="both"/>
        <w:rPr>
          <w:rFonts w:asciiTheme="majorHAnsi" w:hAnsiTheme="majorHAnsi" w:cstheme="majorHAnsi"/>
        </w:rPr>
      </w:pPr>
    </w:p>
    <w:p w14:paraId="52EA930C" w14:textId="77777777" w:rsidR="005A2121" w:rsidRPr="00564FF0" w:rsidRDefault="005A2121" w:rsidP="00A411D0">
      <w:pPr>
        <w:jc w:val="both"/>
        <w:rPr>
          <w:rFonts w:asciiTheme="majorHAnsi" w:hAnsiTheme="majorHAnsi" w:cstheme="majorHAnsi"/>
        </w:rPr>
      </w:pPr>
    </w:p>
    <w:p w14:paraId="0C1821F5" w14:textId="77777777" w:rsidR="005A2121" w:rsidRPr="00564FF0" w:rsidRDefault="00C800FD" w:rsidP="00A411D0">
      <w:pPr>
        <w:jc w:val="both"/>
        <w:rPr>
          <w:rFonts w:asciiTheme="majorHAnsi" w:hAnsiTheme="majorHAnsi" w:cstheme="majorHAnsi"/>
        </w:rPr>
      </w:pPr>
      <w:r>
        <w:rPr>
          <w:rFonts w:asciiTheme="majorHAnsi" w:hAnsiTheme="majorHAnsi" w:cstheme="majorHAnsi"/>
        </w:rPr>
        <w:pict w14:anchorId="0BAE2B98">
          <v:rect id="_x0000_i1025" style="width:0;height:1.5pt" o:hralign="center" o:hrstd="t" o:hr="t" fillcolor="#a0a0a0" stroked="f"/>
        </w:pict>
      </w:r>
    </w:p>
    <w:p w14:paraId="14DB6B61" w14:textId="77777777" w:rsidR="005A2121" w:rsidRPr="00564FF0" w:rsidRDefault="00071D63" w:rsidP="00A411D0">
      <w:pPr>
        <w:jc w:val="both"/>
        <w:rPr>
          <w:rFonts w:asciiTheme="majorHAnsi" w:hAnsiTheme="majorHAnsi" w:cstheme="majorHAnsi"/>
          <w:color w:val="1155CC"/>
          <w:u w:val="single"/>
        </w:rPr>
      </w:pPr>
      <w:r w:rsidRPr="00564FF0">
        <w:rPr>
          <w:rFonts w:asciiTheme="majorHAnsi" w:hAnsiTheme="majorHAnsi" w:cstheme="majorHAnsi"/>
          <w:vertAlign w:val="superscript"/>
        </w:rPr>
        <w:t>[1]</w:t>
      </w:r>
      <w:hyperlink r:id="rId13" w:anchor="search=disabilities%20covid">
        <w:r w:rsidRPr="00564FF0">
          <w:rPr>
            <w:rFonts w:asciiTheme="majorHAnsi" w:hAnsiTheme="majorHAnsi" w:cstheme="majorHAnsi"/>
          </w:rPr>
          <w:t xml:space="preserve"> </w:t>
        </w:r>
      </w:hyperlink>
      <w:hyperlink r:id="rId14" w:anchor="search=disabilities%20covid">
        <w:r w:rsidRPr="00564FF0">
          <w:rPr>
            <w:rFonts w:asciiTheme="majorHAnsi" w:hAnsiTheme="majorHAnsi" w:cstheme="majorHAnsi"/>
            <w:color w:val="1155CC"/>
            <w:u w:val="single"/>
          </w:rPr>
          <w:t>https://undp.sharepoint.com/teams/coronavirus/Shared%20Documents/english-covid-19-disability-briefing.pdf#search=disabilities%20covid</w:t>
        </w:r>
      </w:hyperlink>
    </w:p>
    <w:p w14:paraId="40B324A1" w14:textId="77777777" w:rsidR="005A2121" w:rsidRPr="00564FF0" w:rsidRDefault="00071D63" w:rsidP="00A411D0">
      <w:pPr>
        <w:jc w:val="both"/>
        <w:rPr>
          <w:rFonts w:asciiTheme="majorHAnsi" w:hAnsiTheme="majorHAnsi" w:cstheme="majorHAnsi"/>
          <w:color w:val="1155CC"/>
          <w:u w:val="single"/>
        </w:rPr>
      </w:pPr>
      <w:r w:rsidRPr="00564FF0">
        <w:rPr>
          <w:rFonts w:asciiTheme="majorHAnsi" w:hAnsiTheme="majorHAnsi" w:cstheme="majorHAnsi"/>
          <w:vertAlign w:val="superscript"/>
        </w:rPr>
        <w:t>[2]</w:t>
      </w:r>
      <w:hyperlink r:id="rId15">
        <w:r w:rsidRPr="00564FF0">
          <w:rPr>
            <w:rFonts w:asciiTheme="majorHAnsi" w:hAnsiTheme="majorHAnsi" w:cstheme="majorHAnsi"/>
          </w:rPr>
          <w:t xml:space="preserve"> </w:t>
        </w:r>
      </w:hyperlink>
      <w:hyperlink r:id="rId16">
        <w:r w:rsidRPr="00564FF0">
          <w:rPr>
            <w:rFonts w:asciiTheme="majorHAnsi" w:hAnsiTheme="majorHAnsi" w:cstheme="majorHAnsi"/>
            <w:color w:val="1155CC"/>
            <w:u w:val="single"/>
          </w:rPr>
          <w:t>http://www.pada.gov.kw/MainLaw.aspx</w:t>
        </w:r>
      </w:hyperlink>
    </w:p>
    <w:p w14:paraId="33911DC3" w14:textId="77777777" w:rsidR="005A2121" w:rsidRPr="00564FF0" w:rsidRDefault="005A2121" w:rsidP="00A411D0">
      <w:pPr>
        <w:jc w:val="both"/>
        <w:rPr>
          <w:rFonts w:asciiTheme="majorHAnsi" w:hAnsiTheme="majorHAnsi" w:cstheme="majorHAnsi"/>
        </w:rPr>
      </w:pPr>
    </w:p>
    <w:p w14:paraId="5F366F67" w14:textId="71935641" w:rsidR="00A136EA" w:rsidRDefault="00A136EA" w:rsidP="00636E90">
      <w:pPr>
        <w:jc w:val="right"/>
        <w:rPr>
          <w:rFonts w:asciiTheme="majorHAnsi" w:hAnsiTheme="majorHAnsi" w:cstheme="majorHAnsi"/>
        </w:rPr>
      </w:pPr>
      <w:r w:rsidRPr="00636E90">
        <w:rPr>
          <w:rFonts w:asciiTheme="majorHAnsi" w:hAnsiTheme="majorHAnsi" w:cstheme="majorHAnsi"/>
          <w:noProof/>
          <w:lang w:eastAsia="en-GB"/>
        </w:rPr>
        <w:drawing>
          <wp:inline distT="0" distB="0" distL="0" distR="0" wp14:anchorId="3C60F5E6" wp14:editId="74EE40F8">
            <wp:extent cx="544392" cy="6502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48203" cy="654792"/>
                    </a:xfrm>
                    <a:prstGeom prst="rect">
                      <a:avLst/>
                    </a:prstGeom>
                  </pic:spPr>
                </pic:pic>
              </a:graphicData>
            </a:graphic>
          </wp:inline>
        </w:drawing>
      </w:r>
    </w:p>
    <w:p w14:paraId="612FA38B" w14:textId="6DC7CDB8" w:rsidR="005A2121" w:rsidRPr="00636E90" w:rsidRDefault="005942F1" w:rsidP="00636E90">
      <w:pPr>
        <w:ind w:left="360"/>
        <w:jc w:val="both"/>
      </w:pPr>
      <w:r w:rsidRPr="005942F1">
        <w:t xml:space="preserve">2. </w:t>
      </w:r>
      <w:r w:rsidR="0068343A" w:rsidRPr="00636E90">
        <w:t xml:space="preserve">Training </w:t>
      </w:r>
      <w:proofErr w:type="gramStart"/>
      <w:r w:rsidRPr="005942F1">
        <w:t>Of</w:t>
      </w:r>
      <w:proofErr w:type="gramEnd"/>
      <w:r w:rsidRPr="005942F1">
        <w:t xml:space="preserve"> Trainers For Volunteers And Volunteer Management </w:t>
      </w:r>
    </w:p>
    <w:p w14:paraId="5985220C" w14:textId="769646E7" w:rsidR="005A2121" w:rsidRPr="00564FF0" w:rsidRDefault="00071D63" w:rsidP="00A411D0">
      <w:pPr>
        <w:jc w:val="both"/>
        <w:rPr>
          <w:rFonts w:asciiTheme="majorHAnsi" w:hAnsiTheme="majorHAnsi" w:cstheme="majorHAnsi"/>
        </w:rPr>
      </w:pPr>
      <w:r w:rsidRPr="00564FF0">
        <w:rPr>
          <w:rFonts w:asciiTheme="majorHAnsi" w:hAnsiTheme="majorHAnsi" w:cstheme="majorHAnsi"/>
        </w:rPr>
        <w:t>Under the leadership of His Highness, the Amir Sheikh Sabah Al Ahmad Al Jaber Al Sabah, close to 4,000 of Kuwaiti volunteers are mobilized and engaged in the work at the field level, working closely with NGOs to support vulnerable communities and low-income, underemployed migrant workers. However, the response to action is hindered by lack of information on volunteerism as a profession. As a result, certain issues have arisen in the volunteer community, such as:</w:t>
      </w:r>
    </w:p>
    <w:p w14:paraId="63780CEF" w14:textId="77777777" w:rsidR="005A2121" w:rsidRPr="00564FF0" w:rsidRDefault="00071D63" w:rsidP="00A411D0">
      <w:pPr>
        <w:numPr>
          <w:ilvl w:val="0"/>
          <w:numId w:val="9"/>
        </w:numPr>
        <w:jc w:val="both"/>
        <w:rPr>
          <w:rFonts w:asciiTheme="majorHAnsi" w:hAnsiTheme="majorHAnsi" w:cstheme="majorHAnsi"/>
        </w:rPr>
      </w:pPr>
      <w:r w:rsidRPr="00564FF0">
        <w:rPr>
          <w:rFonts w:asciiTheme="majorHAnsi" w:hAnsiTheme="majorHAnsi" w:cstheme="majorHAnsi"/>
        </w:rPr>
        <w:t>Lack of awareness on abiding by a code of conduct;</w:t>
      </w:r>
    </w:p>
    <w:p w14:paraId="0F952038" w14:textId="77777777" w:rsidR="005A2121" w:rsidRPr="00564FF0" w:rsidRDefault="00071D63" w:rsidP="00A411D0">
      <w:pPr>
        <w:numPr>
          <w:ilvl w:val="0"/>
          <w:numId w:val="9"/>
        </w:numPr>
        <w:jc w:val="both"/>
        <w:rPr>
          <w:rFonts w:asciiTheme="majorHAnsi" w:hAnsiTheme="majorHAnsi" w:cstheme="majorHAnsi"/>
        </w:rPr>
      </w:pPr>
      <w:r w:rsidRPr="00564FF0">
        <w:rPr>
          <w:rFonts w:asciiTheme="majorHAnsi" w:hAnsiTheme="majorHAnsi" w:cstheme="majorHAnsi"/>
        </w:rPr>
        <w:t>Friction between volunteers and certain local communities;</w:t>
      </w:r>
    </w:p>
    <w:p w14:paraId="6701AD54" w14:textId="77777777" w:rsidR="005A2121" w:rsidRPr="00564FF0" w:rsidRDefault="00071D63" w:rsidP="00A411D0">
      <w:pPr>
        <w:numPr>
          <w:ilvl w:val="0"/>
          <w:numId w:val="9"/>
        </w:numPr>
        <w:jc w:val="both"/>
        <w:rPr>
          <w:rFonts w:asciiTheme="majorHAnsi" w:hAnsiTheme="majorHAnsi" w:cstheme="majorHAnsi"/>
        </w:rPr>
      </w:pPr>
      <w:r w:rsidRPr="00564FF0">
        <w:rPr>
          <w:rFonts w:asciiTheme="majorHAnsi" w:hAnsiTheme="majorHAnsi" w:cstheme="majorHAnsi"/>
        </w:rPr>
        <w:t>Mismatch of volunteers’ skillset to the functions they have been assigned;</w:t>
      </w:r>
    </w:p>
    <w:p w14:paraId="46635711" w14:textId="77777777" w:rsidR="005A2121" w:rsidRPr="00564FF0" w:rsidRDefault="00071D63" w:rsidP="00A411D0">
      <w:pPr>
        <w:numPr>
          <w:ilvl w:val="0"/>
          <w:numId w:val="9"/>
        </w:numPr>
        <w:jc w:val="both"/>
        <w:rPr>
          <w:rFonts w:asciiTheme="majorHAnsi" w:hAnsiTheme="majorHAnsi" w:cstheme="majorHAnsi"/>
        </w:rPr>
      </w:pPr>
      <w:r w:rsidRPr="00564FF0">
        <w:rPr>
          <w:rFonts w:asciiTheme="majorHAnsi" w:hAnsiTheme="majorHAnsi" w:cstheme="majorHAnsi"/>
        </w:rPr>
        <w:t xml:space="preserve">Lack of understanding of volunteerism. </w:t>
      </w:r>
    </w:p>
    <w:p w14:paraId="6C100210" w14:textId="77777777" w:rsidR="005A2121" w:rsidRPr="00564FF0" w:rsidRDefault="005A2121" w:rsidP="00A411D0">
      <w:pPr>
        <w:jc w:val="both"/>
        <w:rPr>
          <w:rFonts w:asciiTheme="majorHAnsi" w:hAnsiTheme="majorHAnsi" w:cstheme="majorHAnsi"/>
        </w:rPr>
      </w:pPr>
    </w:p>
    <w:p w14:paraId="3D2C0651" w14:textId="54803757" w:rsidR="005A2121" w:rsidRPr="00564FF0" w:rsidRDefault="0094128F" w:rsidP="00A411D0">
      <w:pPr>
        <w:jc w:val="both"/>
        <w:rPr>
          <w:rFonts w:asciiTheme="majorHAnsi" w:hAnsiTheme="majorHAnsi" w:cstheme="majorHAnsi"/>
        </w:rPr>
      </w:pPr>
      <w:r>
        <w:rPr>
          <w:rFonts w:asciiTheme="majorHAnsi" w:hAnsiTheme="majorHAnsi" w:cstheme="majorHAnsi"/>
        </w:rPr>
        <w:t xml:space="preserve">At the request of the GSSCPD, </w:t>
      </w:r>
      <w:r w:rsidR="00071D63" w:rsidRPr="00564FF0">
        <w:rPr>
          <w:rFonts w:asciiTheme="majorHAnsi" w:hAnsiTheme="majorHAnsi" w:cstheme="majorHAnsi"/>
        </w:rPr>
        <w:t>UNDP Kuwait, UN</w:t>
      </w:r>
      <w:r w:rsidR="00F6019E">
        <w:rPr>
          <w:rFonts w:asciiTheme="majorHAnsi" w:hAnsiTheme="majorHAnsi" w:cstheme="majorHAnsi"/>
        </w:rPr>
        <w:t xml:space="preserve"> Volunteers (UNV) </w:t>
      </w:r>
      <w:r w:rsidR="00071D63" w:rsidRPr="00564FF0">
        <w:rPr>
          <w:rFonts w:asciiTheme="majorHAnsi" w:hAnsiTheme="majorHAnsi" w:cstheme="majorHAnsi"/>
        </w:rPr>
        <w:t xml:space="preserve">and the Ministry of Social Affairs have launched a series of capacity development training firstly to </w:t>
      </w:r>
    </w:p>
    <w:p w14:paraId="5CFB177B" w14:textId="77777777" w:rsidR="005A2121" w:rsidRPr="00564FF0" w:rsidRDefault="00071D63" w:rsidP="00A411D0">
      <w:pPr>
        <w:numPr>
          <w:ilvl w:val="0"/>
          <w:numId w:val="7"/>
        </w:numPr>
        <w:jc w:val="both"/>
        <w:rPr>
          <w:rFonts w:asciiTheme="majorHAnsi" w:hAnsiTheme="majorHAnsi" w:cstheme="majorHAnsi"/>
        </w:rPr>
      </w:pPr>
      <w:r w:rsidRPr="00564FF0">
        <w:rPr>
          <w:rFonts w:asciiTheme="majorHAnsi" w:hAnsiTheme="majorHAnsi" w:cstheme="majorHAnsi"/>
        </w:rPr>
        <w:t xml:space="preserve">NGOs who are hosting local volunteers and key government officials on volunteer management and administration on 9 June 2020; </w:t>
      </w:r>
    </w:p>
    <w:p w14:paraId="27C0C385" w14:textId="606A2642" w:rsidR="005A2121" w:rsidRPr="00564FF0" w:rsidRDefault="00071D63" w:rsidP="00A411D0">
      <w:pPr>
        <w:numPr>
          <w:ilvl w:val="0"/>
          <w:numId w:val="7"/>
        </w:numPr>
        <w:jc w:val="both"/>
        <w:rPr>
          <w:rFonts w:asciiTheme="majorHAnsi" w:hAnsiTheme="majorHAnsi" w:cstheme="majorHAnsi"/>
        </w:rPr>
      </w:pPr>
      <w:r w:rsidRPr="00564FF0">
        <w:rPr>
          <w:rFonts w:asciiTheme="majorHAnsi" w:hAnsiTheme="majorHAnsi" w:cstheme="majorHAnsi"/>
        </w:rPr>
        <w:t>Training of trainers</w:t>
      </w:r>
      <w:r w:rsidR="00F6019E">
        <w:rPr>
          <w:rFonts w:asciiTheme="majorHAnsi" w:hAnsiTheme="majorHAnsi" w:cstheme="majorHAnsi"/>
        </w:rPr>
        <w:t xml:space="preserve"> (</w:t>
      </w:r>
      <w:proofErr w:type="spellStart"/>
      <w:r w:rsidR="00F6019E">
        <w:rPr>
          <w:rFonts w:asciiTheme="majorHAnsi" w:hAnsiTheme="majorHAnsi" w:cstheme="majorHAnsi"/>
        </w:rPr>
        <w:t>ToT</w:t>
      </w:r>
      <w:proofErr w:type="spellEnd"/>
      <w:r w:rsidR="00F6019E">
        <w:rPr>
          <w:rFonts w:asciiTheme="majorHAnsi" w:hAnsiTheme="majorHAnsi" w:cstheme="majorHAnsi"/>
        </w:rPr>
        <w:t>)</w:t>
      </w:r>
      <w:r w:rsidRPr="00564FF0">
        <w:rPr>
          <w:rFonts w:asciiTheme="majorHAnsi" w:hAnsiTheme="majorHAnsi" w:cstheme="majorHAnsi"/>
        </w:rPr>
        <w:t>, targeting lead volunteers on code of conduct, volunteerism and technical knowledge sharing. This initiative aims to have certified, trained Kuwaiti volunteers that could assist different government agencies and community service providers in the field during the crisis</w:t>
      </w:r>
      <w:r w:rsidR="0038681D">
        <w:rPr>
          <w:rFonts w:asciiTheme="majorHAnsi" w:hAnsiTheme="majorHAnsi" w:cstheme="majorHAnsi"/>
        </w:rPr>
        <w:t>.</w:t>
      </w:r>
    </w:p>
    <w:p w14:paraId="1ABA624A" w14:textId="77777777" w:rsidR="005A2121" w:rsidRPr="00564FF0" w:rsidRDefault="005A2121" w:rsidP="00A411D0">
      <w:pPr>
        <w:jc w:val="both"/>
        <w:rPr>
          <w:rFonts w:asciiTheme="majorHAnsi" w:hAnsiTheme="majorHAnsi" w:cstheme="majorHAnsi"/>
        </w:rPr>
      </w:pPr>
    </w:p>
    <w:p w14:paraId="451F17B0" w14:textId="77777777" w:rsidR="005A2121" w:rsidRPr="00564FF0" w:rsidRDefault="005A2121" w:rsidP="00A411D0">
      <w:pPr>
        <w:jc w:val="both"/>
        <w:rPr>
          <w:rFonts w:asciiTheme="majorHAnsi" w:hAnsiTheme="majorHAnsi" w:cstheme="majorHAnsi"/>
        </w:rPr>
      </w:pPr>
    </w:p>
    <w:p w14:paraId="7CAAF254" w14:textId="55D7F945" w:rsidR="005A2121" w:rsidRPr="00564FF0" w:rsidRDefault="000F0C38" w:rsidP="00D00D31">
      <w:pPr>
        <w:jc w:val="both"/>
        <w:rPr>
          <w:rFonts w:asciiTheme="majorHAnsi" w:hAnsiTheme="majorHAnsi" w:cstheme="majorHAnsi"/>
        </w:rPr>
      </w:pPr>
      <w:r>
        <w:rPr>
          <w:rFonts w:asciiTheme="majorHAnsi" w:hAnsiTheme="majorHAnsi" w:cstheme="majorHAnsi"/>
          <w:highlight w:val="white"/>
        </w:rPr>
        <w:lastRenderedPageBreak/>
        <w:t xml:space="preserve">Against this background, UNDP and partner agencies have been working closely to deliver three deliverables. </w:t>
      </w:r>
      <w:r w:rsidR="00071D63" w:rsidRPr="00564FF0">
        <w:rPr>
          <w:rFonts w:asciiTheme="majorHAnsi" w:hAnsiTheme="majorHAnsi" w:cstheme="majorHAnsi"/>
          <w:highlight w:val="white"/>
        </w:rPr>
        <w:t xml:space="preserve">The first </w:t>
      </w:r>
      <w:r w:rsidR="00A731C4">
        <w:rPr>
          <w:rFonts w:asciiTheme="majorHAnsi" w:hAnsiTheme="majorHAnsi" w:cstheme="majorHAnsi"/>
          <w:highlight w:val="white"/>
        </w:rPr>
        <w:t xml:space="preserve">is </w:t>
      </w:r>
      <w:r w:rsidR="00071D63" w:rsidRPr="00564FF0">
        <w:rPr>
          <w:rFonts w:asciiTheme="majorHAnsi" w:hAnsiTheme="majorHAnsi" w:cstheme="majorHAnsi"/>
          <w:highlight w:val="white"/>
        </w:rPr>
        <w:t xml:space="preserve">the training of volunteer trainers </w:t>
      </w:r>
      <w:r w:rsidR="00A731C4">
        <w:rPr>
          <w:rFonts w:asciiTheme="majorHAnsi" w:hAnsiTheme="majorHAnsi" w:cstheme="majorHAnsi"/>
          <w:highlight w:val="white"/>
        </w:rPr>
        <w:t>(</w:t>
      </w:r>
      <w:proofErr w:type="spellStart"/>
      <w:r w:rsidR="00A731C4">
        <w:rPr>
          <w:rFonts w:asciiTheme="majorHAnsi" w:hAnsiTheme="majorHAnsi" w:cstheme="majorHAnsi"/>
          <w:highlight w:val="white"/>
        </w:rPr>
        <w:t>ToT</w:t>
      </w:r>
      <w:proofErr w:type="spellEnd"/>
      <w:r w:rsidR="00A731C4">
        <w:rPr>
          <w:rFonts w:asciiTheme="majorHAnsi" w:hAnsiTheme="majorHAnsi" w:cstheme="majorHAnsi"/>
          <w:highlight w:val="white"/>
        </w:rPr>
        <w:t xml:space="preserve">) </w:t>
      </w:r>
      <w:r w:rsidR="00071D63" w:rsidRPr="00564FF0">
        <w:rPr>
          <w:rFonts w:asciiTheme="majorHAnsi" w:hAnsiTheme="majorHAnsi" w:cstheme="majorHAnsi"/>
          <w:highlight w:val="white"/>
        </w:rPr>
        <w:t xml:space="preserve">by conducting </w:t>
      </w:r>
      <w:r w:rsidR="0099182E">
        <w:rPr>
          <w:rFonts w:asciiTheme="majorHAnsi" w:hAnsiTheme="majorHAnsi" w:cstheme="majorHAnsi"/>
          <w:highlight w:val="white"/>
        </w:rPr>
        <w:t xml:space="preserve">a half-day </w:t>
      </w:r>
      <w:r w:rsidR="00071D63" w:rsidRPr="00564FF0">
        <w:rPr>
          <w:rFonts w:asciiTheme="majorHAnsi" w:hAnsiTheme="majorHAnsi" w:cstheme="majorHAnsi"/>
          <w:highlight w:val="white"/>
        </w:rPr>
        <w:t xml:space="preserve">workshop held virtually on </w:t>
      </w:r>
      <w:r w:rsidR="00071D63" w:rsidRPr="00564FF0">
        <w:rPr>
          <w:rFonts w:asciiTheme="majorHAnsi" w:hAnsiTheme="majorHAnsi" w:cstheme="majorHAnsi"/>
        </w:rPr>
        <w:t>June 9</w:t>
      </w:r>
      <w:r w:rsidR="00071D63" w:rsidRPr="00564FF0">
        <w:rPr>
          <w:rFonts w:asciiTheme="majorHAnsi" w:hAnsiTheme="majorHAnsi" w:cstheme="majorHAnsi"/>
          <w:vertAlign w:val="superscript"/>
        </w:rPr>
        <w:t>th</w:t>
      </w:r>
      <w:proofErr w:type="gramStart"/>
      <w:r w:rsidR="00071D63" w:rsidRPr="00564FF0">
        <w:rPr>
          <w:rFonts w:asciiTheme="majorHAnsi" w:hAnsiTheme="majorHAnsi" w:cstheme="majorHAnsi"/>
        </w:rPr>
        <w:t xml:space="preserve"> 2020</w:t>
      </w:r>
      <w:proofErr w:type="gramEnd"/>
      <w:r w:rsidR="00071D63" w:rsidRPr="00564FF0">
        <w:rPr>
          <w:rFonts w:asciiTheme="majorHAnsi" w:hAnsiTheme="majorHAnsi" w:cstheme="majorHAnsi"/>
        </w:rPr>
        <w:t xml:space="preserve">. </w:t>
      </w:r>
      <w:r w:rsidR="00071D63" w:rsidRPr="00564FF0">
        <w:rPr>
          <w:rFonts w:asciiTheme="majorHAnsi" w:hAnsiTheme="majorHAnsi" w:cstheme="majorHAnsi"/>
          <w:highlight w:val="white"/>
        </w:rPr>
        <w:t xml:space="preserve">The training was geared mainly to members of Civil Society Organizations (CSOs) and the Ministerial Committee on volunteerism work. The </w:t>
      </w:r>
      <w:r w:rsidR="0099182E">
        <w:rPr>
          <w:rFonts w:asciiTheme="majorHAnsi" w:hAnsiTheme="majorHAnsi" w:cstheme="majorHAnsi"/>
          <w:highlight w:val="white"/>
        </w:rPr>
        <w:t>informative training</w:t>
      </w:r>
      <w:r w:rsidR="00374BB1">
        <w:rPr>
          <w:rFonts w:asciiTheme="majorHAnsi" w:hAnsiTheme="majorHAnsi" w:cstheme="majorHAnsi"/>
          <w:highlight w:val="white"/>
        </w:rPr>
        <w:t xml:space="preserve"> also invited resource persons from UNV</w:t>
      </w:r>
      <w:r w:rsidR="000F5C92">
        <w:rPr>
          <w:rFonts w:asciiTheme="majorHAnsi" w:hAnsiTheme="majorHAnsi" w:cstheme="majorHAnsi"/>
          <w:highlight w:val="white"/>
        </w:rPr>
        <w:t>,</w:t>
      </w:r>
      <w:r w:rsidR="0099182E">
        <w:rPr>
          <w:rFonts w:asciiTheme="majorHAnsi" w:hAnsiTheme="majorHAnsi" w:cstheme="majorHAnsi"/>
          <w:highlight w:val="white"/>
        </w:rPr>
        <w:t xml:space="preserve"> </w:t>
      </w:r>
      <w:r w:rsidR="00071D63" w:rsidRPr="00564FF0">
        <w:rPr>
          <w:rFonts w:asciiTheme="majorHAnsi" w:hAnsiTheme="majorHAnsi" w:cstheme="majorHAnsi"/>
          <w:highlight w:val="white"/>
        </w:rPr>
        <w:t>aim</w:t>
      </w:r>
      <w:r w:rsidR="000F5C92">
        <w:rPr>
          <w:rFonts w:asciiTheme="majorHAnsi" w:hAnsiTheme="majorHAnsi" w:cstheme="majorHAnsi"/>
          <w:highlight w:val="white"/>
        </w:rPr>
        <w:t xml:space="preserve">ing at beefing up </w:t>
      </w:r>
      <w:r w:rsidR="00071D63" w:rsidRPr="00564FF0">
        <w:rPr>
          <w:rFonts w:asciiTheme="majorHAnsi" w:hAnsiTheme="majorHAnsi" w:cstheme="majorHAnsi"/>
          <w:highlight w:val="white"/>
        </w:rPr>
        <w:t>the capabilities of CSOs in managing volunteering work and learn the principles, code of conduct and guidelines to</w:t>
      </w:r>
      <w:r w:rsidR="00796720">
        <w:rPr>
          <w:rFonts w:asciiTheme="majorHAnsi" w:hAnsiTheme="majorHAnsi" w:cstheme="majorHAnsi"/>
          <w:highlight w:val="white"/>
        </w:rPr>
        <w:t xml:space="preserve"> successfully</w:t>
      </w:r>
      <w:r w:rsidR="00071D63" w:rsidRPr="00564FF0">
        <w:rPr>
          <w:rFonts w:asciiTheme="majorHAnsi" w:hAnsiTheme="majorHAnsi" w:cstheme="majorHAnsi"/>
          <w:highlight w:val="white"/>
        </w:rPr>
        <w:t xml:space="preserve"> administer volunteering work. The aim of the workshop was to</w:t>
      </w:r>
      <w:r w:rsidR="00071D63" w:rsidRPr="00564FF0">
        <w:rPr>
          <w:rFonts w:asciiTheme="majorHAnsi" w:hAnsiTheme="majorHAnsi" w:cstheme="majorHAnsi"/>
          <w:strike/>
          <w:highlight w:val="white"/>
        </w:rPr>
        <w:t xml:space="preserve"> </w:t>
      </w:r>
      <w:r w:rsidR="00071D63" w:rsidRPr="00564FF0">
        <w:rPr>
          <w:rFonts w:asciiTheme="majorHAnsi" w:hAnsiTheme="majorHAnsi" w:cstheme="majorHAnsi"/>
          <w:highlight w:val="white"/>
        </w:rPr>
        <w:t xml:space="preserve">equip the participants to become the trainer of the trainers. The trainers will be selected depending on their background, </w:t>
      </w:r>
      <w:r w:rsidR="003B7CEA">
        <w:rPr>
          <w:rFonts w:asciiTheme="majorHAnsi" w:hAnsiTheme="majorHAnsi" w:cstheme="majorHAnsi"/>
          <w:highlight w:val="white"/>
        </w:rPr>
        <w:t xml:space="preserve">with </w:t>
      </w:r>
      <w:r w:rsidR="00071D63" w:rsidRPr="00564FF0">
        <w:rPr>
          <w:rFonts w:asciiTheme="majorHAnsi" w:hAnsiTheme="majorHAnsi" w:cstheme="majorHAnsi"/>
          <w:highlight w:val="white"/>
        </w:rPr>
        <w:t>GSSCPD, MOSA and UNDP aim</w:t>
      </w:r>
      <w:r w:rsidR="003B7CEA">
        <w:rPr>
          <w:rFonts w:asciiTheme="majorHAnsi" w:hAnsiTheme="majorHAnsi" w:cstheme="majorHAnsi"/>
          <w:highlight w:val="white"/>
        </w:rPr>
        <w:t>ing</w:t>
      </w:r>
      <w:r w:rsidR="00071D63" w:rsidRPr="00564FF0">
        <w:rPr>
          <w:rFonts w:asciiTheme="majorHAnsi" w:hAnsiTheme="majorHAnsi" w:cstheme="majorHAnsi"/>
          <w:highlight w:val="white"/>
        </w:rPr>
        <w:t xml:space="preserve"> to have</w:t>
      </w:r>
      <w:r w:rsidR="00071D63" w:rsidRPr="00564FF0">
        <w:rPr>
          <w:rFonts w:asciiTheme="majorHAnsi" w:hAnsiTheme="majorHAnsi" w:cstheme="majorHAnsi"/>
        </w:rPr>
        <w:t xml:space="preserve"> representatives f</w:t>
      </w:r>
      <w:r w:rsidR="00071D63" w:rsidRPr="00564FF0">
        <w:rPr>
          <w:rFonts w:asciiTheme="majorHAnsi" w:hAnsiTheme="majorHAnsi" w:cstheme="majorHAnsi"/>
          <w:highlight w:val="white"/>
        </w:rPr>
        <w:t>rom difference CSOs with targeted specialization in their fields (e.g. education, public health, economic, community service, among others). This approach will create a pool of volunteers that accommodate various sectors that require volunteering while spontaneously improving the quality and expected results of volunteers by allocating volunteers to their specific field of expertise. The training of volunteer</w:t>
      </w:r>
      <w:r w:rsidR="00FE1365">
        <w:rPr>
          <w:rFonts w:asciiTheme="majorHAnsi" w:hAnsiTheme="majorHAnsi" w:cstheme="majorHAnsi"/>
          <w:highlight w:val="white"/>
        </w:rPr>
        <w:t xml:space="preserve"> trainers</w:t>
      </w:r>
      <w:r w:rsidR="00071D63" w:rsidRPr="00564FF0">
        <w:rPr>
          <w:rFonts w:asciiTheme="majorHAnsi" w:hAnsiTheme="majorHAnsi" w:cstheme="majorHAnsi"/>
          <w:highlight w:val="white"/>
        </w:rPr>
        <w:t xml:space="preserve"> </w:t>
      </w:r>
      <w:r w:rsidR="00D00D31">
        <w:rPr>
          <w:rFonts w:asciiTheme="majorHAnsi" w:hAnsiTheme="majorHAnsi" w:cstheme="majorHAnsi"/>
          <w:highlight w:val="white"/>
        </w:rPr>
        <w:t xml:space="preserve">was </w:t>
      </w:r>
      <w:r w:rsidR="00071D63" w:rsidRPr="00564FF0">
        <w:rPr>
          <w:rFonts w:asciiTheme="majorHAnsi" w:hAnsiTheme="majorHAnsi" w:cstheme="majorHAnsi"/>
          <w:highlight w:val="white"/>
        </w:rPr>
        <w:t xml:space="preserve">facilitated by Mr Fuad </w:t>
      </w:r>
      <w:proofErr w:type="spellStart"/>
      <w:r w:rsidR="00071D63" w:rsidRPr="00564FF0">
        <w:rPr>
          <w:rFonts w:asciiTheme="majorHAnsi" w:hAnsiTheme="majorHAnsi" w:cstheme="majorHAnsi"/>
          <w:highlight w:val="white"/>
        </w:rPr>
        <w:t>Bousherhi</w:t>
      </w:r>
      <w:proofErr w:type="spellEnd"/>
      <w:r w:rsidR="00071D63" w:rsidRPr="00564FF0">
        <w:rPr>
          <w:rFonts w:asciiTheme="majorHAnsi" w:hAnsiTheme="majorHAnsi" w:cstheme="majorHAnsi"/>
          <w:highlight w:val="white"/>
        </w:rPr>
        <w:t xml:space="preserve">, a pioneer in local volunteering in the State of Kuwait, </w:t>
      </w:r>
      <w:r w:rsidR="00D00D31">
        <w:rPr>
          <w:rFonts w:asciiTheme="majorHAnsi" w:hAnsiTheme="majorHAnsi" w:cstheme="majorHAnsi"/>
          <w:highlight w:val="white"/>
        </w:rPr>
        <w:t xml:space="preserve">together with </w:t>
      </w:r>
      <w:r w:rsidR="00071D63" w:rsidRPr="00564FF0">
        <w:rPr>
          <w:rFonts w:asciiTheme="majorHAnsi" w:hAnsiTheme="majorHAnsi" w:cstheme="majorHAnsi"/>
          <w:highlight w:val="white"/>
        </w:rPr>
        <w:t>UNDP</w:t>
      </w:r>
      <w:r w:rsidR="00D00D31">
        <w:rPr>
          <w:rFonts w:asciiTheme="majorHAnsi" w:hAnsiTheme="majorHAnsi" w:cstheme="majorHAnsi"/>
          <w:highlight w:val="white"/>
        </w:rPr>
        <w:t xml:space="preserve"> and UNV</w:t>
      </w:r>
      <w:r w:rsidR="00071D63" w:rsidRPr="00564FF0">
        <w:rPr>
          <w:rFonts w:asciiTheme="majorHAnsi" w:hAnsiTheme="majorHAnsi" w:cstheme="majorHAnsi"/>
          <w:highlight w:val="white"/>
          <w:vertAlign w:val="superscript"/>
        </w:rPr>
        <w:footnoteReference w:id="1"/>
      </w:r>
      <w:r w:rsidR="00071D63" w:rsidRPr="00564FF0">
        <w:rPr>
          <w:rFonts w:asciiTheme="majorHAnsi" w:hAnsiTheme="majorHAnsi" w:cstheme="majorHAnsi"/>
          <w:highlight w:val="white"/>
        </w:rPr>
        <w:t>.</w:t>
      </w:r>
    </w:p>
    <w:p w14:paraId="52883284" w14:textId="77777777" w:rsidR="00D00D31" w:rsidRDefault="00D00D31" w:rsidP="000F0C38">
      <w:pPr>
        <w:jc w:val="both"/>
        <w:rPr>
          <w:rFonts w:asciiTheme="majorHAnsi" w:hAnsiTheme="majorHAnsi" w:cstheme="majorHAnsi"/>
          <w:b/>
        </w:rPr>
      </w:pPr>
    </w:p>
    <w:p w14:paraId="131467BB" w14:textId="31AC24E1" w:rsidR="005A2121" w:rsidRPr="00564FF0" w:rsidRDefault="00071D63" w:rsidP="000F0C38">
      <w:pPr>
        <w:jc w:val="both"/>
        <w:rPr>
          <w:rFonts w:asciiTheme="majorHAnsi" w:hAnsiTheme="majorHAnsi" w:cstheme="majorHAnsi"/>
        </w:rPr>
      </w:pPr>
      <w:r w:rsidRPr="00564FF0">
        <w:rPr>
          <w:rFonts w:asciiTheme="majorHAnsi" w:hAnsiTheme="majorHAnsi" w:cstheme="majorHAnsi"/>
          <w:highlight w:val="white"/>
        </w:rPr>
        <w:t xml:space="preserve">The second </w:t>
      </w:r>
      <w:r w:rsidR="00D00D31">
        <w:rPr>
          <w:rFonts w:asciiTheme="majorHAnsi" w:hAnsiTheme="majorHAnsi" w:cstheme="majorHAnsi"/>
          <w:highlight w:val="white"/>
        </w:rPr>
        <w:t xml:space="preserve">deliverable </w:t>
      </w:r>
      <w:r w:rsidRPr="00564FF0">
        <w:rPr>
          <w:rFonts w:asciiTheme="majorHAnsi" w:hAnsiTheme="majorHAnsi" w:cstheme="majorHAnsi"/>
          <w:highlight w:val="white"/>
        </w:rPr>
        <w:t xml:space="preserve">centres around the training and quality assurance of volunteers, volunteers will be expected to be a part of the CSOs and they are expected to have the general notion and sentiments of a “sustainable volunteer”. The trainers that were trained in stage 1 will conduct these seminars and the trainees will be distributed based on their background and expertise. </w:t>
      </w:r>
      <w:r w:rsidR="004C5B63">
        <w:rPr>
          <w:rFonts w:asciiTheme="majorHAnsi" w:hAnsiTheme="majorHAnsi" w:cstheme="majorHAnsi"/>
          <w:highlight w:val="white"/>
        </w:rPr>
        <w:t xml:space="preserve">The </w:t>
      </w:r>
      <w:r w:rsidRPr="00564FF0">
        <w:rPr>
          <w:rFonts w:asciiTheme="majorHAnsi" w:hAnsiTheme="majorHAnsi" w:cstheme="majorHAnsi"/>
          <w:highlight w:val="white"/>
        </w:rPr>
        <w:t>trainees will be awarded a joint UNDP, GSSCPD, and</w:t>
      </w:r>
      <w:r w:rsidR="00FE1365">
        <w:rPr>
          <w:rFonts w:asciiTheme="majorHAnsi" w:hAnsiTheme="majorHAnsi" w:cstheme="majorHAnsi"/>
          <w:strike/>
          <w:highlight w:val="white"/>
        </w:rPr>
        <w:t xml:space="preserve"> </w:t>
      </w:r>
      <w:r w:rsidRPr="00564FF0">
        <w:rPr>
          <w:rFonts w:asciiTheme="majorHAnsi" w:hAnsiTheme="majorHAnsi" w:cstheme="majorHAnsi"/>
          <w:highlight w:val="white"/>
        </w:rPr>
        <w:t>MOSA certificate alongside a volunteer badge. This will create a huge intangible incentive for them to participate in the programme</w:t>
      </w:r>
      <w:r w:rsidRPr="00564FF0">
        <w:rPr>
          <w:rFonts w:asciiTheme="majorHAnsi" w:hAnsiTheme="majorHAnsi" w:cstheme="majorHAnsi"/>
          <w:highlight w:val="white"/>
          <w:vertAlign w:val="superscript"/>
        </w:rPr>
        <w:footnoteReference w:id="2"/>
      </w:r>
      <w:r w:rsidRPr="00564FF0">
        <w:rPr>
          <w:rFonts w:asciiTheme="majorHAnsi" w:hAnsiTheme="majorHAnsi" w:cstheme="majorHAnsi"/>
          <w:highlight w:val="white"/>
        </w:rPr>
        <w:t xml:space="preserve">.  </w:t>
      </w:r>
    </w:p>
    <w:p w14:paraId="10DC3891" w14:textId="77777777" w:rsidR="005A2121" w:rsidRPr="00564FF0" w:rsidRDefault="005A2121" w:rsidP="00A411D0">
      <w:pPr>
        <w:ind w:left="720"/>
        <w:jc w:val="both"/>
        <w:rPr>
          <w:rFonts w:asciiTheme="majorHAnsi" w:hAnsiTheme="majorHAnsi" w:cstheme="majorHAnsi"/>
          <w:b/>
        </w:rPr>
      </w:pPr>
    </w:p>
    <w:p w14:paraId="30E2ECE8" w14:textId="77777777" w:rsidR="005A2121" w:rsidRPr="00564FF0" w:rsidRDefault="005A2121" w:rsidP="00A411D0">
      <w:pPr>
        <w:ind w:left="720"/>
        <w:jc w:val="both"/>
        <w:rPr>
          <w:rFonts w:asciiTheme="majorHAnsi" w:hAnsiTheme="majorHAnsi" w:cstheme="majorHAnsi"/>
        </w:rPr>
      </w:pPr>
    </w:p>
    <w:p w14:paraId="0CA74059" w14:textId="77777777" w:rsidR="005A2121" w:rsidRPr="00564FF0" w:rsidRDefault="005A2121" w:rsidP="00A411D0">
      <w:pPr>
        <w:jc w:val="both"/>
        <w:rPr>
          <w:rFonts w:asciiTheme="majorHAnsi" w:hAnsiTheme="majorHAnsi" w:cstheme="majorHAnsi"/>
        </w:rPr>
      </w:pPr>
    </w:p>
    <w:p w14:paraId="075C556D" w14:textId="77777777" w:rsidR="005A2121" w:rsidRPr="00564FF0" w:rsidRDefault="005A2121" w:rsidP="00A411D0">
      <w:pPr>
        <w:ind w:left="720"/>
        <w:jc w:val="both"/>
        <w:rPr>
          <w:rFonts w:asciiTheme="majorHAnsi" w:hAnsiTheme="majorHAnsi" w:cstheme="majorHAnsi"/>
        </w:rPr>
      </w:pPr>
    </w:p>
    <w:p w14:paraId="7C45E7D2" w14:textId="77777777" w:rsidR="005A2121" w:rsidRPr="00564FF0" w:rsidRDefault="005A2121" w:rsidP="00A411D0">
      <w:pPr>
        <w:jc w:val="both"/>
        <w:rPr>
          <w:rFonts w:asciiTheme="majorHAnsi" w:hAnsiTheme="majorHAnsi" w:cstheme="majorHAnsi"/>
        </w:rPr>
      </w:pPr>
    </w:p>
    <w:p w14:paraId="7572FB7E" w14:textId="77777777" w:rsidR="004C5B63" w:rsidRDefault="004C5B63" w:rsidP="00A411D0">
      <w:pPr>
        <w:jc w:val="both"/>
        <w:rPr>
          <w:rFonts w:asciiTheme="majorHAnsi" w:hAnsiTheme="majorHAnsi" w:cstheme="majorHAnsi"/>
        </w:rPr>
      </w:pPr>
    </w:p>
    <w:p w14:paraId="0F30AAAD" w14:textId="77777777" w:rsidR="004C5B63" w:rsidRDefault="004C5B63" w:rsidP="00A411D0">
      <w:pPr>
        <w:jc w:val="both"/>
        <w:rPr>
          <w:rFonts w:asciiTheme="majorHAnsi" w:hAnsiTheme="majorHAnsi" w:cstheme="majorHAnsi"/>
        </w:rPr>
      </w:pPr>
    </w:p>
    <w:p w14:paraId="20DB7075" w14:textId="43AC8CE4" w:rsidR="005A2121" w:rsidRPr="00564FF0" w:rsidRDefault="00071D63" w:rsidP="00A411D0">
      <w:pPr>
        <w:jc w:val="both"/>
        <w:rPr>
          <w:rFonts w:asciiTheme="majorHAnsi" w:hAnsiTheme="majorHAnsi" w:cstheme="majorHAnsi"/>
          <w:b/>
          <w:i/>
        </w:rPr>
      </w:pPr>
      <w:r w:rsidRPr="00564FF0">
        <w:rPr>
          <w:rFonts w:asciiTheme="majorHAnsi" w:hAnsiTheme="majorHAnsi" w:cstheme="majorHAnsi"/>
        </w:rPr>
        <w:tab/>
      </w:r>
    </w:p>
    <w:p w14:paraId="1D75F413" w14:textId="4DA5E6E3" w:rsidR="005A2121" w:rsidRPr="00636E90" w:rsidRDefault="004D3978" w:rsidP="00266C8E">
      <w:pPr>
        <w:pStyle w:val="ListParagraph"/>
        <w:numPr>
          <w:ilvl w:val="0"/>
          <w:numId w:val="7"/>
        </w:numPr>
        <w:jc w:val="both"/>
        <w:rPr>
          <w:bCs/>
        </w:rPr>
      </w:pPr>
      <w:r w:rsidRPr="00636E90">
        <w:rPr>
          <w:bCs/>
        </w:rPr>
        <w:t xml:space="preserve">SME </w:t>
      </w:r>
      <w:proofErr w:type="gramStart"/>
      <w:r w:rsidRPr="00636E90">
        <w:rPr>
          <w:bCs/>
        </w:rPr>
        <w:t xml:space="preserve">Hackathon </w:t>
      </w:r>
      <w:r w:rsidR="00071D63" w:rsidRPr="00636E90">
        <w:rPr>
          <w:bCs/>
        </w:rPr>
        <w:t>:</w:t>
      </w:r>
      <w:proofErr w:type="gramEnd"/>
      <w:r w:rsidR="00071D63" w:rsidRPr="00636E90">
        <w:rPr>
          <w:bCs/>
        </w:rPr>
        <w:t xml:space="preserve"> </w:t>
      </w:r>
      <w:hyperlink r:id="rId18">
        <w:r w:rsidR="00071D63" w:rsidRPr="00636E90">
          <w:rPr>
            <w:bCs/>
            <w:color w:val="1155CC"/>
            <w:u w:val="single"/>
          </w:rPr>
          <w:t>#Q8vsCOVID19 HACKATHON SERIES</w:t>
        </w:r>
      </w:hyperlink>
    </w:p>
    <w:p w14:paraId="51213FE3" w14:textId="77777777" w:rsidR="005A2121" w:rsidRPr="00636E90" w:rsidRDefault="005A2121" w:rsidP="00A411D0">
      <w:pPr>
        <w:jc w:val="both"/>
        <w:rPr>
          <w:bCs/>
        </w:rPr>
      </w:pPr>
    </w:p>
    <w:p w14:paraId="667A5995" w14:textId="5E2D7CDB"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In partnership with the General Secretariat of the Supreme Council for Planning and Development (GSSCPD), </w:t>
      </w:r>
      <w:r w:rsidR="003D7478">
        <w:rPr>
          <w:rFonts w:asciiTheme="majorHAnsi" w:hAnsiTheme="majorHAnsi" w:cstheme="majorHAnsi"/>
        </w:rPr>
        <w:t xml:space="preserve">the National </w:t>
      </w:r>
      <w:r w:rsidRPr="00564FF0">
        <w:rPr>
          <w:rFonts w:asciiTheme="majorHAnsi" w:hAnsiTheme="majorHAnsi" w:cstheme="majorHAnsi"/>
        </w:rPr>
        <w:t xml:space="preserve">SME Fund, </w:t>
      </w:r>
      <w:r w:rsidR="003D7478">
        <w:rPr>
          <w:rFonts w:asciiTheme="majorHAnsi" w:hAnsiTheme="majorHAnsi" w:cstheme="majorHAnsi"/>
        </w:rPr>
        <w:t>Kuwait Foundation for Advancement of Science</w:t>
      </w:r>
      <w:r w:rsidR="001A0303">
        <w:rPr>
          <w:rFonts w:asciiTheme="majorHAnsi" w:hAnsiTheme="majorHAnsi" w:cstheme="majorHAnsi"/>
        </w:rPr>
        <w:t xml:space="preserve"> (KFAS)</w:t>
      </w:r>
      <w:r w:rsidR="003D7478">
        <w:rPr>
          <w:rFonts w:asciiTheme="majorHAnsi" w:hAnsiTheme="majorHAnsi" w:cstheme="majorHAnsi"/>
        </w:rPr>
        <w:t xml:space="preserve"> and </w:t>
      </w:r>
      <w:r w:rsidRPr="00564FF0">
        <w:rPr>
          <w:rFonts w:asciiTheme="majorHAnsi" w:hAnsiTheme="majorHAnsi" w:cstheme="majorHAnsi"/>
        </w:rPr>
        <w:t>UNDP Kuwait launched its first</w:t>
      </w:r>
      <w:r w:rsidR="00B327A9">
        <w:rPr>
          <w:rFonts w:asciiTheme="majorHAnsi" w:hAnsiTheme="majorHAnsi" w:cstheme="majorHAnsi"/>
        </w:rPr>
        <w:t xml:space="preserve"> </w:t>
      </w:r>
      <w:r w:rsidR="00B327A9" w:rsidRPr="00B327A9">
        <w:rPr>
          <w:rFonts w:asciiTheme="majorHAnsi" w:hAnsiTheme="majorHAnsi" w:cstheme="majorHAnsi"/>
        </w:rPr>
        <w:t>“Kuwait hacks the Crisis”</w:t>
      </w:r>
      <w:r w:rsidRPr="00564FF0">
        <w:rPr>
          <w:rFonts w:asciiTheme="majorHAnsi" w:hAnsiTheme="majorHAnsi" w:cstheme="majorHAnsi"/>
        </w:rPr>
        <w:t xml:space="preserve"> Hackathon,</w:t>
      </w:r>
      <w:r w:rsidR="00B327A9">
        <w:rPr>
          <w:rFonts w:asciiTheme="majorHAnsi" w:hAnsiTheme="majorHAnsi" w:cstheme="majorHAnsi"/>
        </w:rPr>
        <w:t xml:space="preserve"> as part of our </w:t>
      </w:r>
      <w:r w:rsidRPr="00564FF0">
        <w:rPr>
          <w:rFonts w:asciiTheme="majorHAnsi" w:hAnsiTheme="majorHAnsi" w:cstheme="majorHAnsi"/>
        </w:rPr>
        <w:t xml:space="preserve"> #Q8vsCOVID19</w:t>
      </w:r>
      <w:r w:rsidR="003D7478">
        <w:rPr>
          <w:rFonts w:asciiTheme="majorHAnsi" w:hAnsiTheme="majorHAnsi" w:cstheme="majorHAnsi"/>
        </w:rPr>
        <w:t xml:space="preserve"> series</w:t>
      </w:r>
      <w:r w:rsidRPr="00564FF0">
        <w:rPr>
          <w:rFonts w:asciiTheme="majorHAnsi" w:hAnsiTheme="majorHAnsi" w:cstheme="majorHAnsi"/>
        </w:rPr>
        <w:t xml:space="preserve"> on April 2020. </w:t>
      </w:r>
    </w:p>
    <w:p w14:paraId="7ECB843D" w14:textId="121BD17A" w:rsidR="005A2121" w:rsidRPr="00564FF0" w:rsidRDefault="005A2121" w:rsidP="00A411D0">
      <w:pPr>
        <w:jc w:val="both"/>
        <w:rPr>
          <w:rFonts w:asciiTheme="majorHAnsi" w:hAnsiTheme="majorHAnsi" w:cstheme="majorHAnsi"/>
          <w:u w:val="single"/>
        </w:rPr>
      </w:pPr>
    </w:p>
    <w:p w14:paraId="342A2A77" w14:textId="77777777" w:rsidR="00E15F46" w:rsidRDefault="00E2707A" w:rsidP="00A411D0">
      <w:pPr>
        <w:jc w:val="both"/>
        <w:rPr>
          <w:rFonts w:asciiTheme="majorHAnsi" w:hAnsiTheme="majorHAnsi" w:cstheme="majorHAnsi"/>
          <w:u w:val="single"/>
        </w:rPr>
      </w:pPr>
      <w:r>
        <w:rPr>
          <w:rFonts w:asciiTheme="majorHAnsi" w:hAnsiTheme="majorHAnsi" w:cstheme="majorHAnsi"/>
          <w:u w:val="single"/>
        </w:rPr>
        <w:t>The hackathon posed two challenge</w:t>
      </w:r>
      <w:r w:rsidR="00E15F46">
        <w:rPr>
          <w:rFonts w:asciiTheme="majorHAnsi" w:hAnsiTheme="majorHAnsi" w:cstheme="majorHAnsi"/>
          <w:u w:val="single"/>
        </w:rPr>
        <w:t xml:space="preserve">s that the country is faced with COVID19, there are: </w:t>
      </w:r>
    </w:p>
    <w:p w14:paraId="0020BA56" w14:textId="55BE06F5" w:rsidR="005A2121" w:rsidRPr="00626CAE" w:rsidRDefault="00071D63" w:rsidP="00626CAE">
      <w:pPr>
        <w:pStyle w:val="ListParagraph"/>
        <w:numPr>
          <w:ilvl w:val="0"/>
          <w:numId w:val="12"/>
        </w:numPr>
        <w:jc w:val="both"/>
        <w:rPr>
          <w:rFonts w:asciiTheme="majorHAnsi" w:hAnsiTheme="majorHAnsi" w:cstheme="majorHAnsi"/>
          <w:u w:val="single"/>
        </w:rPr>
      </w:pPr>
      <w:r w:rsidRPr="00626CAE">
        <w:rPr>
          <w:rFonts w:asciiTheme="majorHAnsi" w:hAnsiTheme="majorHAnsi" w:cstheme="majorHAnsi"/>
          <w:u w:val="single"/>
        </w:rPr>
        <w:t xml:space="preserve">Overcoming supply-chain vulnerabilities </w:t>
      </w:r>
    </w:p>
    <w:p w14:paraId="02991637" w14:textId="77777777" w:rsidR="005A2121" w:rsidRPr="00564FF0" w:rsidRDefault="00071D63" w:rsidP="00626CAE">
      <w:pPr>
        <w:jc w:val="both"/>
        <w:rPr>
          <w:rFonts w:asciiTheme="majorHAnsi" w:hAnsiTheme="majorHAnsi" w:cstheme="majorHAnsi"/>
        </w:rPr>
      </w:pPr>
      <w:r w:rsidRPr="00564FF0">
        <w:rPr>
          <w:rFonts w:asciiTheme="majorHAnsi" w:hAnsiTheme="majorHAnsi" w:cstheme="majorHAnsi"/>
        </w:rPr>
        <w:t>This hackathon challenges SME participants to come up with an innovative solution to overcome potential supply-chain constraints, slowdowns, or even breakdowns for commercial commodities and services affected by COVID19 and similar crises in the future in the following sectors: Food, non-food commodities, and services.</w:t>
      </w:r>
    </w:p>
    <w:p w14:paraId="45F5EC76" w14:textId="761DC416" w:rsidR="005A2121" w:rsidRPr="00C2782C" w:rsidRDefault="00071D63" w:rsidP="00C2782C">
      <w:pPr>
        <w:pStyle w:val="ListParagraph"/>
        <w:numPr>
          <w:ilvl w:val="0"/>
          <w:numId w:val="12"/>
        </w:numPr>
        <w:jc w:val="both"/>
        <w:rPr>
          <w:rFonts w:asciiTheme="majorHAnsi" w:hAnsiTheme="majorHAnsi" w:cstheme="majorHAnsi"/>
        </w:rPr>
      </w:pPr>
      <w:r w:rsidRPr="00C2782C">
        <w:rPr>
          <w:rFonts w:asciiTheme="majorHAnsi" w:hAnsiTheme="majorHAnsi" w:cstheme="majorHAnsi"/>
          <w:u w:val="single"/>
        </w:rPr>
        <w:lastRenderedPageBreak/>
        <w:t>New innovative business ideas for health services</w:t>
      </w:r>
      <w:r w:rsidR="00B327A9">
        <w:rPr>
          <w:rFonts w:asciiTheme="majorHAnsi" w:hAnsiTheme="majorHAnsi" w:cstheme="majorHAnsi"/>
          <w:u w:val="single"/>
        </w:rPr>
        <w:t xml:space="preserve"> and wellbeing:</w:t>
      </w:r>
      <w:r w:rsidRPr="00C2782C">
        <w:rPr>
          <w:rFonts w:asciiTheme="majorHAnsi" w:hAnsiTheme="majorHAnsi" w:cstheme="majorHAnsi"/>
        </w:rPr>
        <w:t xml:space="preserve"> </w:t>
      </w:r>
    </w:p>
    <w:p w14:paraId="067D40BA" w14:textId="6EF86D16" w:rsidR="005A2121" w:rsidRDefault="00D9070D" w:rsidP="00D9070D">
      <w:pPr>
        <w:jc w:val="both"/>
        <w:rPr>
          <w:rFonts w:asciiTheme="majorHAnsi" w:hAnsiTheme="majorHAnsi" w:cstheme="majorHAnsi"/>
        </w:rPr>
      </w:pPr>
      <w:r>
        <w:rPr>
          <w:rFonts w:asciiTheme="majorHAnsi" w:hAnsiTheme="majorHAnsi" w:cstheme="majorHAnsi"/>
        </w:rPr>
        <w:t xml:space="preserve">The hackathon is seeking </w:t>
      </w:r>
      <w:r w:rsidR="00071D63" w:rsidRPr="00564FF0">
        <w:rPr>
          <w:rFonts w:asciiTheme="majorHAnsi" w:hAnsiTheme="majorHAnsi" w:cstheme="majorHAnsi"/>
        </w:rPr>
        <w:t>innovative business ideas in the health service sector at the time of COVID19 crisis and beyond in the longer-term.</w:t>
      </w:r>
    </w:p>
    <w:p w14:paraId="0F72DB26" w14:textId="77777777" w:rsidR="00B327A9" w:rsidRDefault="00B327A9" w:rsidP="00D9070D">
      <w:pPr>
        <w:jc w:val="both"/>
        <w:rPr>
          <w:rFonts w:asciiTheme="majorHAnsi" w:hAnsiTheme="majorHAnsi" w:cstheme="majorHAnsi"/>
        </w:rPr>
      </w:pPr>
    </w:p>
    <w:p w14:paraId="2127D976" w14:textId="77777777" w:rsidR="008A6598" w:rsidRDefault="00B327A9" w:rsidP="008A6598">
      <w:pPr>
        <w:jc w:val="both"/>
        <w:rPr>
          <w:rFonts w:asciiTheme="majorHAnsi" w:hAnsiTheme="majorHAnsi" w:cstheme="majorHAnsi"/>
        </w:rPr>
      </w:pPr>
      <w:r>
        <w:rPr>
          <w:rFonts w:asciiTheme="majorHAnsi" w:hAnsiTheme="majorHAnsi" w:cstheme="majorHAnsi"/>
        </w:rPr>
        <w:t xml:space="preserve">Participation was aimed at local </w:t>
      </w:r>
      <w:r w:rsidRPr="00B327A9">
        <w:rPr>
          <w:rFonts w:asciiTheme="majorHAnsi" w:hAnsiTheme="majorHAnsi" w:cstheme="majorHAnsi"/>
        </w:rPr>
        <w:t xml:space="preserve">SMEs with innovative solutions to tackle socioeconomic challenges incurred by </w:t>
      </w:r>
      <w:r>
        <w:rPr>
          <w:rFonts w:asciiTheme="majorHAnsi" w:hAnsiTheme="majorHAnsi" w:cstheme="majorHAnsi"/>
        </w:rPr>
        <w:t>COVID</w:t>
      </w:r>
      <w:r w:rsidRPr="00B327A9">
        <w:rPr>
          <w:rFonts w:asciiTheme="majorHAnsi" w:hAnsiTheme="majorHAnsi" w:cstheme="majorHAnsi"/>
        </w:rPr>
        <w:t>19 pandemic</w:t>
      </w:r>
      <w:r>
        <w:rPr>
          <w:rFonts w:asciiTheme="majorHAnsi" w:hAnsiTheme="majorHAnsi" w:cstheme="majorHAnsi"/>
        </w:rPr>
        <w:t xml:space="preserve">. Selection criteria was </w:t>
      </w:r>
      <w:r w:rsidR="00536069">
        <w:rPr>
          <w:rFonts w:asciiTheme="majorHAnsi" w:hAnsiTheme="majorHAnsi" w:cstheme="majorHAnsi"/>
        </w:rPr>
        <w:t>narrowed to Kuwait-based SMEs. Each team w</w:t>
      </w:r>
      <w:r w:rsidR="00E673FC">
        <w:rPr>
          <w:rFonts w:asciiTheme="majorHAnsi" w:hAnsiTheme="majorHAnsi" w:cstheme="majorHAnsi"/>
        </w:rPr>
        <w:t xml:space="preserve">ould have </w:t>
      </w:r>
      <w:r w:rsidRPr="00B327A9">
        <w:rPr>
          <w:rFonts w:asciiTheme="majorHAnsi" w:hAnsiTheme="majorHAnsi" w:cstheme="majorHAnsi"/>
        </w:rPr>
        <w:t xml:space="preserve">at least 3 </w:t>
      </w:r>
      <w:r w:rsidR="00E673FC">
        <w:rPr>
          <w:rFonts w:asciiTheme="majorHAnsi" w:hAnsiTheme="majorHAnsi" w:cstheme="majorHAnsi"/>
        </w:rPr>
        <w:t>to maximum 7 members, with at least one member being a Kuwaiti citizen. SMEs formed with a multidisciplinary team that benefit from diverse background, ideas and experiences were encouraged to apply to participate. Registration was open to the public on May 4</w:t>
      </w:r>
      <w:r w:rsidR="00E673FC" w:rsidRPr="00636E90">
        <w:rPr>
          <w:rFonts w:asciiTheme="majorHAnsi" w:hAnsiTheme="majorHAnsi" w:cstheme="majorHAnsi"/>
          <w:vertAlign w:val="superscript"/>
        </w:rPr>
        <w:t>th</w:t>
      </w:r>
      <w:proofErr w:type="gramStart"/>
      <w:r w:rsidR="00E673FC">
        <w:rPr>
          <w:rFonts w:asciiTheme="majorHAnsi" w:hAnsiTheme="majorHAnsi" w:cstheme="majorHAnsi"/>
        </w:rPr>
        <w:t xml:space="preserve"> 2020</w:t>
      </w:r>
      <w:proofErr w:type="gramEnd"/>
      <w:r w:rsidR="00E673FC">
        <w:rPr>
          <w:rFonts w:asciiTheme="majorHAnsi" w:hAnsiTheme="majorHAnsi" w:cstheme="majorHAnsi"/>
        </w:rPr>
        <w:t xml:space="preserve"> t May 11</w:t>
      </w:r>
      <w:r w:rsidR="00E673FC" w:rsidRPr="00636E90">
        <w:rPr>
          <w:rFonts w:asciiTheme="majorHAnsi" w:hAnsiTheme="majorHAnsi" w:cstheme="majorHAnsi"/>
          <w:vertAlign w:val="superscript"/>
        </w:rPr>
        <w:t>th</w:t>
      </w:r>
      <w:r w:rsidR="00E673FC">
        <w:rPr>
          <w:rFonts w:asciiTheme="majorHAnsi" w:hAnsiTheme="majorHAnsi" w:cstheme="majorHAnsi"/>
        </w:rPr>
        <w:t xml:space="preserve"> 2020 with </w:t>
      </w:r>
      <w:r w:rsidR="00536069">
        <w:rPr>
          <w:rFonts w:asciiTheme="majorHAnsi" w:hAnsiTheme="majorHAnsi" w:cstheme="majorHAnsi"/>
        </w:rPr>
        <w:t>onboarding of the participants</w:t>
      </w:r>
      <w:r w:rsidR="008A6598">
        <w:rPr>
          <w:rFonts w:asciiTheme="majorHAnsi" w:hAnsiTheme="majorHAnsi" w:cstheme="majorHAnsi"/>
        </w:rPr>
        <w:t xml:space="preserve"> and opening ceremony</w:t>
      </w:r>
      <w:r w:rsidR="00536069">
        <w:rPr>
          <w:rFonts w:asciiTheme="majorHAnsi" w:hAnsiTheme="majorHAnsi" w:cstheme="majorHAnsi"/>
        </w:rPr>
        <w:t xml:space="preserve"> </w:t>
      </w:r>
      <w:r w:rsidR="00F70D3A">
        <w:rPr>
          <w:rFonts w:asciiTheme="majorHAnsi" w:hAnsiTheme="majorHAnsi" w:cstheme="majorHAnsi"/>
        </w:rPr>
        <w:t>on May 13</w:t>
      </w:r>
      <w:r w:rsidR="00F70D3A" w:rsidRPr="00636E90">
        <w:rPr>
          <w:rFonts w:asciiTheme="majorHAnsi" w:hAnsiTheme="majorHAnsi" w:cstheme="majorHAnsi"/>
          <w:vertAlign w:val="superscript"/>
        </w:rPr>
        <w:t>th</w:t>
      </w:r>
      <w:r w:rsidR="00F70D3A">
        <w:rPr>
          <w:rFonts w:asciiTheme="majorHAnsi" w:hAnsiTheme="majorHAnsi" w:cstheme="majorHAnsi"/>
        </w:rPr>
        <w:t xml:space="preserve"> 2020 officially beginning the Hackathon challenge. </w:t>
      </w:r>
      <w:r w:rsidR="008A6598">
        <w:rPr>
          <w:rFonts w:asciiTheme="majorHAnsi" w:hAnsiTheme="majorHAnsi" w:cstheme="majorHAnsi"/>
        </w:rPr>
        <w:t xml:space="preserve">The Opening ceremony included remarks from the organisers and partners, including: </w:t>
      </w:r>
    </w:p>
    <w:p w14:paraId="54AA2B8D" w14:textId="02B2537C" w:rsidR="008A6598" w:rsidRDefault="008A6598" w:rsidP="00636E90">
      <w:pPr>
        <w:pStyle w:val="ListParagraph"/>
        <w:numPr>
          <w:ilvl w:val="0"/>
          <w:numId w:val="13"/>
        </w:numPr>
        <w:jc w:val="both"/>
        <w:rPr>
          <w:rFonts w:asciiTheme="majorHAnsi" w:hAnsiTheme="majorHAnsi" w:cstheme="majorHAnsi"/>
        </w:rPr>
      </w:pPr>
      <w:r w:rsidRPr="00636E90">
        <w:rPr>
          <w:rFonts w:asciiTheme="majorHAnsi" w:hAnsiTheme="majorHAnsi" w:cstheme="majorHAnsi"/>
        </w:rPr>
        <w:t>Director-General of KFAS</w:t>
      </w:r>
      <w:r w:rsidR="000F61FC" w:rsidRPr="000F61FC">
        <w:rPr>
          <w:rFonts w:asciiTheme="majorHAnsi" w:hAnsiTheme="majorHAnsi" w:cstheme="majorHAnsi"/>
        </w:rPr>
        <w:t>D</w:t>
      </w:r>
      <w:r w:rsidRPr="00636E90">
        <w:rPr>
          <w:rFonts w:asciiTheme="majorHAnsi" w:hAnsiTheme="majorHAnsi" w:cstheme="majorHAnsi"/>
        </w:rPr>
        <w:t>. Adnan Shihab-</w:t>
      </w:r>
      <w:proofErr w:type="spellStart"/>
      <w:r w:rsidRPr="00636E90">
        <w:rPr>
          <w:rFonts w:asciiTheme="majorHAnsi" w:hAnsiTheme="majorHAnsi" w:cstheme="majorHAnsi"/>
        </w:rPr>
        <w:t>Eldin</w:t>
      </w:r>
      <w:proofErr w:type="spellEnd"/>
      <w:r>
        <w:rPr>
          <w:rFonts w:asciiTheme="majorHAnsi" w:hAnsiTheme="majorHAnsi" w:cstheme="majorHAnsi"/>
        </w:rPr>
        <w:t>;</w:t>
      </w:r>
    </w:p>
    <w:p w14:paraId="24D48E51" w14:textId="78C8D407" w:rsidR="008A6598" w:rsidRDefault="008A6598" w:rsidP="00636E90">
      <w:pPr>
        <w:pStyle w:val="ListParagraph"/>
        <w:numPr>
          <w:ilvl w:val="0"/>
          <w:numId w:val="13"/>
        </w:numPr>
        <w:jc w:val="both"/>
        <w:rPr>
          <w:rFonts w:asciiTheme="majorHAnsi" w:hAnsiTheme="majorHAnsi" w:cstheme="majorHAnsi"/>
        </w:rPr>
      </w:pPr>
      <w:r>
        <w:rPr>
          <w:rFonts w:asciiTheme="majorHAnsi" w:hAnsiTheme="majorHAnsi" w:cstheme="majorHAnsi"/>
        </w:rPr>
        <w:t xml:space="preserve">Director General of The National Fund for SME Development, </w:t>
      </w:r>
      <w:proofErr w:type="spellStart"/>
      <w:r>
        <w:rPr>
          <w:rFonts w:asciiTheme="majorHAnsi" w:hAnsiTheme="majorHAnsi" w:cstheme="majorHAnsi"/>
        </w:rPr>
        <w:t>Manaf</w:t>
      </w:r>
      <w:proofErr w:type="spellEnd"/>
      <w:r>
        <w:rPr>
          <w:rFonts w:asciiTheme="majorHAnsi" w:hAnsiTheme="majorHAnsi" w:cstheme="majorHAnsi"/>
        </w:rPr>
        <w:t xml:space="preserve"> Al-</w:t>
      </w:r>
      <w:proofErr w:type="spellStart"/>
      <w:r>
        <w:rPr>
          <w:rFonts w:asciiTheme="majorHAnsi" w:hAnsiTheme="majorHAnsi" w:cstheme="majorHAnsi"/>
        </w:rPr>
        <w:t>Menaifi</w:t>
      </w:r>
      <w:proofErr w:type="spellEnd"/>
      <w:r>
        <w:rPr>
          <w:rFonts w:asciiTheme="majorHAnsi" w:hAnsiTheme="majorHAnsi" w:cstheme="majorHAnsi"/>
        </w:rPr>
        <w:t>;</w:t>
      </w:r>
    </w:p>
    <w:p w14:paraId="4B7B0E33" w14:textId="77777777" w:rsidR="008A6598" w:rsidRDefault="008A6598" w:rsidP="00636E90">
      <w:pPr>
        <w:pStyle w:val="ListParagraph"/>
        <w:numPr>
          <w:ilvl w:val="0"/>
          <w:numId w:val="13"/>
        </w:numPr>
        <w:jc w:val="both"/>
        <w:rPr>
          <w:rFonts w:asciiTheme="majorHAnsi" w:hAnsiTheme="majorHAnsi" w:cstheme="majorHAnsi"/>
        </w:rPr>
      </w:pPr>
      <w:r w:rsidRPr="008A6598">
        <w:rPr>
          <w:rFonts w:asciiTheme="majorHAnsi" w:hAnsiTheme="majorHAnsi" w:cstheme="majorHAnsi"/>
        </w:rPr>
        <w:t>Secretary General of the Supreme Council for Planning and Development</w:t>
      </w:r>
      <w:r>
        <w:rPr>
          <w:rFonts w:asciiTheme="majorHAnsi" w:hAnsiTheme="majorHAnsi" w:cstheme="majorHAnsi"/>
        </w:rPr>
        <w:t>,</w:t>
      </w:r>
      <w:r w:rsidRPr="008A6598">
        <w:rPr>
          <w:rFonts w:asciiTheme="majorHAnsi" w:hAnsiTheme="majorHAnsi" w:cstheme="majorHAnsi"/>
        </w:rPr>
        <w:t xml:space="preserve"> </w:t>
      </w:r>
      <w:proofErr w:type="spellStart"/>
      <w:r w:rsidRPr="008A6598">
        <w:rPr>
          <w:rFonts w:asciiTheme="majorHAnsi" w:hAnsiTheme="majorHAnsi" w:cstheme="majorHAnsi"/>
        </w:rPr>
        <w:t>Dr.</w:t>
      </w:r>
      <w:proofErr w:type="spellEnd"/>
      <w:r w:rsidRPr="008A6598">
        <w:rPr>
          <w:rFonts w:asciiTheme="majorHAnsi" w:hAnsiTheme="majorHAnsi" w:cstheme="majorHAnsi"/>
        </w:rPr>
        <w:t xml:space="preserve"> Khaled Mahdi</w:t>
      </w:r>
      <w:r>
        <w:rPr>
          <w:rFonts w:asciiTheme="majorHAnsi" w:hAnsiTheme="majorHAnsi" w:cstheme="majorHAnsi"/>
        </w:rPr>
        <w:t>;</w:t>
      </w:r>
    </w:p>
    <w:p w14:paraId="5F52988D" w14:textId="3EB19C58" w:rsidR="008A6598" w:rsidRDefault="008A6598" w:rsidP="00636E90">
      <w:pPr>
        <w:pStyle w:val="ListParagraph"/>
        <w:numPr>
          <w:ilvl w:val="0"/>
          <w:numId w:val="13"/>
        </w:numPr>
        <w:jc w:val="both"/>
        <w:rPr>
          <w:rFonts w:asciiTheme="majorHAnsi" w:hAnsiTheme="majorHAnsi" w:cstheme="majorHAnsi"/>
        </w:rPr>
      </w:pPr>
      <w:r w:rsidRPr="008A6598">
        <w:rPr>
          <w:rFonts w:asciiTheme="majorHAnsi" w:hAnsiTheme="majorHAnsi" w:cstheme="majorHAnsi"/>
        </w:rPr>
        <w:t>UNDP Kuwait Resident Representative</w:t>
      </w:r>
      <w:r>
        <w:rPr>
          <w:rFonts w:asciiTheme="majorHAnsi" w:hAnsiTheme="majorHAnsi" w:cstheme="majorHAnsi"/>
        </w:rPr>
        <w:t>,</w:t>
      </w:r>
      <w:r w:rsidRPr="008A6598">
        <w:rPr>
          <w:rFonts w:asciiTheme="majorHAnsi" w:hAnsiTheme="majorHAnsi" w:cstheme="majorHAnsi"/>
        </w:rPr>
        <w:t xml:space="preserve"> Hideko Hadzialic</w:t>
      </w:r>
      <w:r>
        <w:rPr>
          <w:rFonts w:asciiTheme="majorHAnsi" w:hAnsiTheme="majorHAnsi" w:cstheme="majorHAnsi"/>
        </w:rPr>
        <w:t>;</w:t>
      </w:r>
    </w:p>
    <w:p w14:paraId="3EC7A7B9" w14:textId="1659DC6D" w:rsidR="008A6598" w:rsidRDefault="008A6598" w:rsidP="00636E90">
      <w:pPr>
        <w:pStyle w:val="ListParagraph"/>
        <w:numPr>
          <w:ilvl w:val="0"/>
          <w:numId w:val="13"/>
        </w:numPr>
        <w:jc w:val="both"/>
        <w:rPr>
          <w:rFonts w:asciiTheme="majorHAnsi" w:hAnsiTheme="majorHAnsi" w:cstheme="majorHAnsi"/>
        </w:rPr>
      </w:pPr>
      <w:r w:rsidRPr="008A6598">
        <w:rPr>
          <w:rFonts w:asciiTheme="majorHAnsi" w:hAnsiTheme="majorHAnsi" w:cstheme="majorHAnsi"/>
        </w:rPr>
        <w:t>Director General Kuwait Institute for Scientific Research</w:t>
      </w:r>
      <w:r>
        <w:rPr>
          <w:rFonts w:asciiTheme="majorHAnsi" w:hAnsiTheme="majorHAnsi" w:cstheme="majorHAnsi"/>
        </w:rPr>
        <w:t>,</w:t>
      </w:r>
      <w:r w:rsidRPr="008A6598">
        <w:rPr>
          <w:rFonts w:asciiTheme="majorHAnsi" w:hAnsiTheme="majorHAnsi" w:cstheme="majorHAnsi"/>
        </w:rPr>
        <w:t xml:space="preserve"> </w:t>
      </w:r>
      <w:proofErr w:type="spellStart"/>
      <w:r w:rsidRPr="008A6598">
        <w:rPr>
          <w:rFonts w:asciiTheme="majorHAnsi" w:hAnsiTheme="majorHAnsi" w:cstheme="majorHAnsi"/>
        </w:rPr>
        <w:t>Dr.</w:t>
      </w:r>
      <w:proofErr w:type="spellEnd"/>
      <w:r w:rsidRPr="008A6598">
        <w:rPr>
          <w:rFonts w:asciiTheme="majorHAnsi" w:hAnsiTheme="majorHAnsi" w:cstheme="majorHAnsi"/>
        </w:rPr>
        <w:t xml:space="preserve"> Samira Omar</w:t>
      </w:r>
      <w:r>
        <w:rPr>
          <w:rFonts w:asciiTheme="majorHAnsi" w:hAnsiTheme="majorHAnsi" w:cstheme="majorHAnsi"/>
        </w:rPr>
        <w:t>;</w:t>
      </w:r>
    </w:p>
    <w:p w14:paraId="1C5C273C" w14:textId="28495A67" w:rsidR="008A6598" w:rsidRDefault="008A6598" w:rsidP="00636E90">
      <w:pPr>
        <w:pStyle w:val="ListParagraph"/>
        <w:numPr>
          <w:ilvl w:val="0"/>
          <w:numId w:val="13"/>
        </w:numPr>
        <w:jc w:val="both"/>
        <w:rPr>
          <w:rFonts w:asciiTheme="majorHAnsi" w:hAnsiTheme="majorHAnsi" w:cstheme="majorHAnsi"/>
        </w:rPr>
      </w:pPr>
      <w:r w:rsidRPr="008A6598">
        <w:rPr>
          <w:rFonts w:asciiTheme="majorHAnsi" w:hAnsiTheme="majorHAnsi" w:cstheme="majorHAnsi"/>
        </w:rPr>
        <w:t>UNDP Innovation Advisor</w:t>
      </w:r>
      <w:r>
        <w:rPr>
          <w:rFonts w:asciiTheme="majorHAnsi" w:hAnsiTheme="majorHAnsi" w:cstheme="majorHAnsi"/>
        </w:rPr>
        <w:t>,</w:t>
      </w:r>
      <w:r w:rsidRPr="008A6598">
        <w:rPr>
          <w:rFonts w:asciiTheme="majorHAnsi" w:hAnsiTheme="majorHAnsi" w:cstheme="majorHAnsi"/>
        </w:rPr>
        <w:t xml:space="preserve"> Jennifer Colville</w:t>
      </w:r>
      <w:r w:rsidR="0038713B">
        <w:rPr>
          <w:rFonts w:asciiTheme="majorHAnsi" w:hAnsiTheme="majorHAnsi" w:cstheme="majorHAnsi"/>
        </w:rPr>
        <w:t xml:space="preserve"> who acted as moder</w:t>
      </w:r>
      <w:r w:rsidR="00654FF0">
        <w:rPr>
          <w:rFonts w:asciiTheme="majorHAnsi" w:hAnsiTheme="majorHAnsi" w:cstheme="majorHAnsi"/>
        </w:rPr>
        <w:t>ator</w:t>
      </w:r>
    </w:p>
    <w:p w14:paraId="04880D7A" w14:textId="77777777" w:rsidR="008A6598" w:rsidRDefault="008A6598" w:rsidP="008A6598">
      <w:pPr>
        <w:jc w:val="both"/>
        <w:rPr>
          <w:rFonts w:asciiTheme="majorHAnsi" w:hAnsiTheme="majorHAnsi" w:cstheme="majorHAnsi"/>
        </w:rPr>
      </w:pPr>
    </w:p>
    <w:p w14:paraId="3FEE7C2E" w14:textId="0E190679" w:rsidR="00545701" w:rsidRPr="00636E90" w:rsidRDefault="00F70D3A" w:rsidP="00636E90">
      <w:pPr>
        <w:jc w:val="both"/>
        <w:rPr>
          <w:rFonts w:asciiTheme="majorHAnsi" w:hAnsiTheme="majorHAnsi" w:cstheme="majorHAnsi"/>
        </w:rPr>
      </w:pPr>
      <w:r w:rsidRPr="00636E90">
        <w:rPr>
          <w:rFonts w:asciiTheme="majorHAnsi" w:hAnsiTheme="majorHAnsi" w:cstheme="majorHAnsi"/>
        </w:rPr>
        <w:t>Participants were supported</w:t>
      </w:r>
      <w:r w:rsidR="00752AE0" w:rsidRPr="00752AE0">
        <w:rPr>
          <w:rFonts w:asciiTheme="majorHAnsi" w:hAnsiTheme="majorHAnsi" w:cstheme="majorHAnsi"/>
        </w:rPr>
        <w:t xml:space="preserve"> </w:t>
      </w:r>
      <w:r w:rsidR="00B62D75" w:rsidRPr="00752AE0">
        <w:rPr>
          <w:rFonts w:asciiTheme="majorHAnsi" w:hAnsiTheme="majorHAnsi" w:cstheme="majorHAnsi"/>
        </w:rPr>
        <w:t xml:space="preserve">by </w:t>
      </w:r>
      <w:r w:rsidR="00B62D75" w:rsidRPr="00B62D75">
        <w:rPr>
          <w:rFonts w:asciiTheme="majorHAnsi" w:hAnsiTheme="majorHAnsi" w:cstheme="majorHAnsi"/>
        </w:rPr>
        <w:t>coaches</w:t>
      </w:r>
      <w:r w:rsidR="00B846E9" w:rsidRPr="00636E90">
        <w:rPr>
          <w:rFonts w:asciiTheme="majorHAnsi" w:hAnsiTheme="majorHAnsi" w:cstheme="majorHAnsi"/>
        </w:rPr>
        <w:t xml:space="preserve"> made up of a multidisciplinary team of advisors and experts </w:t>
      </w:r>
      <w:r w:rsidR="00B62D75">
        <w:rPr>
          <w:rFonts w:asciiTheme="majorHAnsi" w:hAnsiTheme="majorHAnsi" w:cstheme="majorHAnsi"/>
        </w:rPr>
        <w:t xml:space="preserve">from </w:t>
      </w:r>
      <w:r w:rsidR="00B846E9" w:rsidRPr="00636E90">
        <w:rPr>
          <w:rFonts w:asciiTheme="majorHAnsi" w:hAnsiTheme="majorHAnsi" w:cstheme="majorHAnsi"/>
        </w:rPr>
        <w:t>various background</w:t>
      </w:r>
      <w:r w:rsidR="00242536">
        <w:rPr>
          <w:rFonts w:asciiTheme="majorHAnsi" w:hAnsiTheme="majorHAnsi" w:cstheme="majorHAnsi"/>
        </w:rPr>
        <w:t>s</w:t>
      </w:r>
      <w:r w:rsidR="00B846E9" w:rsidRPr="00636E90">
        <w:rPr>
          <w:rFonts w:asciiTheme="majorHAnsi" w:hAnsiTheme="majorHAnsi" w:cstheme="majorHAnsi"/>
        </w:rPr>
        <w:t>, ranging from innovation advisors, business administration, science and public a</w:t>
      </w:r>
      <w:r w:rsidR="00242536" w:rsidRPr="00242536">
        <w:rPr>
          <w:rFonts w:asciiTheme="majorHAnsi" w:hAnsiTheme="majorHAnsi" w:cstheme="majorHAnsi"/>
        </w:rPr>
        <w:t xml:space="preserve">dministration. The role of the </w:t>
      </w:r>
      <w:r w:rsidR="00242536">
        <w:rPr>
          <w:rFonts w:asciiTheme="majorHAnsi" w:hAnsiTheme="majorHAnsi" w:cstheme="majorHAnsi"/>
        </w:rPr>
        <w:t>c</w:t>
      </w:r>
      <w:r w:rsidR="00242536" w:rsidRPr="00242536">
        <w:rPr>
          <w:rFonts w:asciiTheme="majorHAnsi" w:hAnsiTheme="majorHAnsi" w:cstheme="majorHAnsi"/>
        </w:rPr>
        <w:t xml:space="preserve">oaching </w:t>
      </w:r>
      <w:r w:rsidR="00242536">
        <w:rPr>
          <w:rFonts w:asciiTheme="majorHAnsi" w:hAnsiTheme="majorHAnsi" w:cstheme="majorHAnsi"/>
        </w:rPr>
        <w:t>t</w:t>
      </w:r>
      <w:r w:rsidR="00B846E9" w:rsidRPr="00636E90">
        <w:rPr>
          <w:rFonts w:asciiTheme="majorHAnsi" w:hAnsiTheme="majorHAnsi" w:cstheme="majorHAnsi"/>
        </w:rPr>
        <w:t xml:space="preserve">eam was to facilitate </w:t>
      </w:r>
      <w:r w:rsidR="008A6598" w:rsidRPr="00636E90">
        <w:rPr>
          <w:rFonts w:asciiTheme="majorHAnsi" w:hAnsiTheme="majorHAnsi" w:cstheme="majorHAnsi"/>
        </w:rPr>
        <w:t>teams’</w:t>
      </w:r>
      <w:r w:rsidR="00B846E9" w:rsidRPr="00636E90">
        <w:rPr>
          <w:rFonts w:asciiTheme="majorHAnsi" w:hAnsiTheme="majorHAnsi" w:cstheme="majorHAnsi"/>
        </w:rPr>
        <w:t xml:space="preserve"> design thinking and </w:t>
      </w:r>
      <w:r w:rsidR="008A6598" w:rsidRPr="00636E90">
        <w:rPr>
          <w:rFonts w:asciiTheme="majorHAnsi" w:hAnsiTheme="majorHAnsi" w:cstheme="majorHAnsi"/>
        </w:rPr>
        <w:t>encourage</w:t>
      </w:r>
      <w:r w:rsidR="00B846E9" w:rsidRPr="00636E90">
        <w:rPr>
          <w:rFonts w:asciiTheme="majorHAnsi" w:hAnsiTheme="majorHAnsi" w:cstheme="majorHAnsi"/>
        </w:rPr>
        <w:t xml:space="preserve"> discussions amongst team members to arrive at a set of</w:t>
      </w:r>
      <w:r w:rsidR="00242536">
        <w:rPr>
          <w:rFonts w:asciiTheme="majorHAnsi" w:hAnsiTheme="majorHAnsi" w:cstheme="majorHAnsi"/>
        </w:rPr>
        <w:t xml:space="preserve"> innovative</w:t>
      </w:r>
      <w:r w:rsidR="00B846E9" w:rsidRPr="00636E90">
        <w:rPr>
          <w:rFonts w:asciiTheme="majorHAnsi" w:hAnsiTheme="majorHAnsi" w:cstheme="majorHAnsi"/>
        </w:rPr>
        <w:t xml:space="preserve"> solutions.</w:t>
      </w:r>
      <w:r w:rsidR="00242536">
        <w:rPr>
          <w:rFonts w:asciiTheme="majorHAnsi" w:hAnsiTheme="majorHAnsi" w:cstheme="majorHAnsi"/>
        </w:rPr>
        <w:t xml:space="preserve"> Teams were given 5 days to develop a solution. </w:t>
      </w:r>
      <w:r w:rsidR="00545701">
        <w:rPr>
          <w:rFonts w:asciiTheme="majorHAnsi" w:hAnsiTheme="majorHAnsi" w:cstheme="majorHAnsi"/>
        </w:rPr>
        <w:t xml:space="preserve">Judges, made up </w:t>
      </w:r>
      <w:r w:rsidR="00545701" w:rsidRPr="00BD140A">
        <w:rPr>
          <w:rFonts w:asciiTheme="majorHAnsi" w:hAnsiTheme="majorHAnsi" w:cstheme="majorHAnsi"/>
        </w:rPr>
        <w:t xml:space="preserve">of </w:t>
      </w:r>
      <w:r w:rsidR="00545701" w:rsidRPr="00636E90">
        <w:rPr>
          <w:rFonts w:asciiTheme="majorHAnsi" w:hAnsiTheme="majorHAnsi" w:cstheme="majorHAnsi"/>
        </w:rPr>
        <w:t xml:space="preserve">a multidisciplinary team, consisting of advisors from different institutions </w:t>
      </w:r>
      <w:r w:rsidR="00654FF0" w:rsidRPr="00636E90">
        <w:rPr>
          <w:rFonts w:asciiTheme="majorHAnsi" w:hAnsiTheme="majorHAnsi" w:cstheme="majorHAnsi"/>
        </w:rPr>
        <w:t>evaluated the proposals:</w:t>
      </w:r>
    </w:p>
    <w:p w14:paraId="4ADC2C55" w14:textId="1791B5AE" w:rsidR="00654FF0" w:rsidRPr="00636E90" w:rsidRDefault="00654FF0" w:rsidP="00636E90">
      <w:pPr>
        <w:pStyle w:val="ListParagraph"/>
        <w:numPr>
          <w:ilvl w:val="0"/>
          <w:numId w:val="14"/>
        </w:numPr>
        <w:jc w:val="both"/>
        <w:rPr>
          <w:rFonts w:asciiTheme="majorHAnsi" w:hAnsiTheme="majorHAnsi" w:cstheme="majorHAnsi"/>
        </w:rPr>
      </w:pPr>
      <w:r w:rsidRPr="00636E90">
        <w:rPr>
          <w:rFonts w:asciiTheme="majorHAnsi" w:hAnsiTheme="majorHAnsi" w:cstheme="majorHAnsi"/>
        </w:rPr>
        <w:t>Judges evaluating Challenge 1 consisted of</w:t>
      </w:r>
      <w:r w:rsidR="00BD140A" w:rsidRPr="00636E90">
        <w:rPr>
          <w:rFonts w:asciiTheme="majorHAnsi" w:hAnsiTheme="majorHAnsi" w:cstheme="majorHAnsi"/>
        </w:rPr>
        <w:t xml:space="preserve"> representatives of</w:t>
      </w:r>
      <w:r w:rsidRPr="00636E90">
        <w:rPr>
          <w:rFonts w:asciiTheme="majorHAnsi" w:hAnsiTheme="majorHAnsi" w:cstheme="majorHAnsi"/>
        </w:rPr>
        <w:t xml:space="preserve"> KFAS, FAO (Food and Agricultural Organization), GSSCPD and UNDP.</w:t>
      </w:r>
    </w:p>
    <w:p w14:paraId="20C3CEA6" w14:textId="6DEFFA5A" w:rsidR="00654FF0" w:rsidRPr="00636E90" w:rsidRDefault="00654FF0" w:rsidP="00636E90">
      <w:pPr>
        <w:pStyle w:val="ListParagraph"/>
        <w:numPr>
          <w:ilvl w:val="0"/>
          <w:numId w:val="14"/>
        </w:numPr>
        <w:jc w:val="both"/>
        <w:rPr>
          <w:rFonts w:asciiTheme="majorHAnsi" w:hAnsiTheme="majorHAnsi" w:cstheme="majorHAnsi"/>
        </w:rPr>
      </w:pPr>
      <w:r w:rsidRPr="00636E90">
        <w:rPr>
          <w:rFonts w:asciiTheme="majorHAnsi" w:hAnsiTheme="majorHAnsi" w:cstheme="majorHAnsi"/>
        </w:rPr>
        <w:t xml:space="preserve">Judges evaluating Challenge 2 </w:t>
      </w:r>
      <w:r w:rsidR="00BD140A" w:rsidRPr="00636E90">
        <w:rPr>
          <w:rFonts w:asciiTheme="majorHAnsi" w:hAnsiTheme="majorHAnsi" w:cstheme="majorHAnsi"/>
        </w:rPr>
        <w:t>consisted of representatives of</w:t>
      </w:r>
      <w:r w:rsidRPr="00636E90">
        <w:rPr>
          <w:rFonts w:asciiTheme="majorHAnsi" w:hAnsiTheme="majorHAnsi" w:cstheme="majorHAnsi"/>
        </w:rPr>
        <w:t xml:space="preserve"> KFAS, KISR, SME Fund, GSSCPD and UNDP.</w:t>
      </w:r>
    </w:p>
    <w:p w14:paraId="4BF38537" w14:textId="327D4EF3" w:rsidR="00BD140A" w:rsidRDefault="00BD140A" w:rsidP="00B711BB">
      <w:pPr>
        <w:jc w:val="both"/>
        <w:rPr>
          <w:rFonts w:asciiTheme="majorHAnsi" w:hAnsiTheme="majorHAnsi" w:cstheme="majorHAnsi"/>
        </w:rPr>
      </w:pPr>
      <w:r w:rsidRPr="00636E90">
        <w:rPr>
          <w:rFonts w:asciiTheme="majorHAnsi" w:hAnsiTheme="majorHAnsi" w:cstheme="majorHAnsi"/>
        </w:rPr>
        <w:t>Each challenge was given a set criteria designed for the problem at hand to guide judges in evaluating teams</w:t>
      </w:r>
      <w:r w:rsidR="00C263DA">
        <w:rPr>
          <w:rFonts w:asciiTheme="majorHAnsi" w:hAnsiTheme="majorHAnsi" w:cstheme="majorHAnsi"/>
        </w:rPr>
        <w:t>’</w:t>
      </w:r>
      <w:r w:rsidRPr="00636E90">
        <w:rPr>
          <w:rFonts w:asciiTheme="majorHAnsi" w:hAnsiTheme="majorHAnsi" w:cstheme="majorHAnsi"/>
        </w:rPr>
        <w:t xml:space="preserve"> solutions. Central to evaluation was the degree to which a solution can contribute to SDG goals and/or to any of the 7 pillars of </w:t>
      </w:r>
      <w:r w:rsidRPr="00636E90">
        <w:t>Kuwait Vision 2035. Two winners w</w:t>
      </w:r>
      <w:r w:rsidR="00B711BB">
        <w:t>ere chosen and awarded 5000 KWD.</w:t>
      </w:r>
    </w:p>
    <w:p w14:paraId="4A4B29D8" w14:textId="77777777" w:rsidR="00C263DA" w:rsidRDefault="00C263DA" w:rsidP="00636E90">
      <w:pPr>
        <w:jc w:val="both"/>
        <w:rPr>
          <w:rFonts w:asciiTheme="majorHAnsi" w:hAnsiTheme="majorHAnsi" w:cstheme="majorHAnsi"/>
        </w:rPr>
      </w:pPr>
    </w:p>
    <w:p w14:paraId="1784025A" w14:textId="43B08ACF" w:rsidR="00C263DA" w:rsidRDefault="00C263DA" w:rsidP="00636E90">
      <w:pPr>
        <w:jc w:val="both"/>
        <w:rPr>
          <w:rFonts w:asciiTheme="majorHAnsi" w:hAnsiTheme="majorHAnsi" w:cstheme="majorHAnsi"/>
        </w:rPr>
      </w:pPr>
      <w:r>
        <w:rPr>
          <w:rFonts w:asciiTheme="majorHAnsi" w:hAnsiTheme="majorHAnsi" w:cstheme="majorHAnsi"/>
        </w:rPr>
        <w:t>The winners were:</w:t>
      </w:r>
    </w:p>
    <w:p w14:paraId="77E4A5E1" w14:textId="294EF3F2" w:rsidR="00C263DA" w:rsidRPr="00636E90" w:rsidRDefault="00C263DA" w:rsidP="00636E90">
      <w:pPr>
        <w:pStyle w:val="ListParagraph"/>
        <w:numPr>
          <w:ilvl w:val="0"/>
          <w:numId w:val="15"/>
        </w:numPr>
        <w:jc w:val="both"/>
        <w:rPr>
          <w:rFonts w:asciiTheme="majorHAnsi" w:hAnsiTheme="majorHAnsi" w:cstheme="majorHAnsi"/>
        </w:rPr>
      </w:pPr>
      <w:r>
        <w:rPr>
          <w:rFonts w:asciiTheme="majorHAnsi" w:hAnsiTheme="majorHAnsi" w:cstheme="majorHAnsi"/>
        </w:rPr>
        <w:t xml:space="preserve">Challenge 1: </w:t>
      </w:r>
      <w:r w:rsidR="009C147D">
        <w:rPr>
          <w:rFonts w:asciiTheme="majorHAnsi" w:hAnsiTheme="majorHAnsi" w:cstheme="majorHAnsi"/>
        </w:rPr>
        <w:t xml:space="preserve">Tasted &amp; Tested -  </w:t>
      </w:r>
      <w:r w:rsidRPr="00C263DA">
        <w:rPr>
          <w:rFonts w:asciiTheme="majorHAnsi" w:hAnsiTheme="majorHAnsi" w:cstheme="majorHAnsi"/>
        </w:rPr>
        <w:t>Kuwait Dairy and Food Establishment</w:t>
      </w:r>
    </w:p>
    <w:p w14:paraId="2AD8F847" w14:textId="2C099105" w:rsidR="00C263DA" w:rsidRDefault="00C263DA" w:rsidP="00636E90">
      <w:pPr>
        <w:pStyle w:val="ListParagraph"/>
        <w:numPr>
          <w:ilvl w:val="1"/>
          <w:numId w:val="15"/>
        </w:numPr>
        <w:jc w:val="both"/>
        <w:rPr>
          <w:rFonts w:asciiTheme="majorHAnsi" w:hAnsiTheme="majorHAnsi" w:cstheme="majorHAnsi"/>
        </w:rPr>
      </w:pPr>
      <w:r w:rsidRPr="00C263DA">
        <w:rPr>
          <w:rFonts w:asciiTheme="majorHAnsi" w:hAnsiTheme="majorHAnsi" w:cstheme="majorHAnsi"/>
        </w:rPr>
        <w:t>Idea Statement: "</w:t>
      </w:r>
      <w:proofErr w:type="spellStart"/>
      <w:r w:rsidRPr="00C263DA">
        <w:rPr>
          <w:rFonts w:asciiTheme="majorHAnsi" w:hAnsiTheme="majorHAnsi" w:cstheme="majorHAnsi"/>
        </w:rPr>
        <w:t>Thiqa</w:t>
      </w:r>
      <w:proofErr w:type="spellEnd"/>
      <w:r w:rsidRPr="00C263DA">
        <w:rPr>
          <w:rFonts w:asciiTheme="majorHAnsi" w:hAnsiTheme="majorHAnsi" w:cstheme="majorHAnsi"/>
        </w:rPr>
        <w:t>" is a virtual market to reduce unnecessary wasted vegetables and fruits by connecting farmers and consumers while ensuring quality assurance.</w:t>
      </w:r>
    </w:p>
    <w:p w14:paraId="060D3653" w14:textId="49DC9458" w:rsidR="00C263DA" w:rsidRDefault="00C263DA" w:rsidP="00636E90">
      <w:pPr>
        <w:pStyle w:val="ListParagraph"/>
        <w:numPr>
          <w:ilvl w:val="0"/>
          <w:numId w:val="15"/>
        </w:numPr>
        <w:jc w:val="both"/>
        <w:rPr>
          <w:rFonts w:asciiTheme="majorHAnsi" w:hAnsiTheme="majorHAnsi" w:cstheme="majorHAnsi"/>
        </w:rPr>
      </w:pPr>
      <w:r>
        <w:rPr>
          <w:rFonts w:asciiTheme="majorHAnsi" w:hAnsiTheme="majorHAnsi" w:cstheme="majorHAnsi"/>
        </w:rPr>
        <w:t xml:space="preserve">Challenge 2: </w:t>
      </w:r>
      <w:r w:rsidR="009C147D">
        <w:rPr>
          <w:rFonts w:asciiTheme="majorHAnsi" w:hAnsiTheme="majorHAnsi" w:cstheme="majorHAnsi"/>
        </w:rPr>
        <w:t xml:space="preserve">MAZ - </w:t>
      </w:r>
      <w:proofErr w:type="spellStart"/>
      <w:r w:rsidRPr="00C263DA">
        <w:rPr>
          <w:rFonts w:asciiTheme="majorHAnsi" w:hAnsiTheme="majorHAnsi" w:cstheme="majorHAnsi"/>
        </w:rPr>
        <w:t>Blocktech</w:t>
      </w:r>
      <w:proofErr w:type="spellEnd"/>
      <w:r w:rsidRPr="00C263DA">
        <w:rPr>
          <w:rFonts w:asciiTheme="majorHAnsi" w:hAnsiTheme="majorHAnsi" w:cstheme="majorHAnsi"/>
        </w:rPr>
        <w:t xml:space="preserve"> Technology</w:t>
      </w:r>
    </w:p>
    <w:p w14:paraId="3EAA84AC" w14:textId="73F333B0" w:rsidR="00C263DA" w:rsidRPr="00636E90" w:rsidRDefault="00C263DA" w:rsidP="00636E90">
      <w:pPr>
        <w:pStyle w:val="ListParagraph"/>
        <w:numPr>
          <w:ilvl w:val="1"/>
          <w:numId w:val="15"/>
        </w:numPr>
        <w:jc w:val="both"/>
        <w:rPr>
          <w:rFonts w:asciiTheme="majorHAnsi" w:hAnsiTheme="majorHAnsi" w:cstheme="majorHAnsi"/>
        </w:rPr>
      </w:pPr>
      <w:r>
        <w:rPr>
          <w:rFonts w:asciiTheme="majorHAnsi" w:hAnsiTheme="majorHAnsi" w:cstheme="majorHAnsi"/>
        </w:rPr>
        <w:t>I</w:t>
      </w:r>
      <w:r w:rsidRPr="00C263DA">
        <w:rPr>
          <w:rFonts w:asciiTheme="majorHAnsi" w:hAnsiTheme="majorHAnsi" w:cstheme="majorHAnsi"/>
        </w:rPr>
        <w:t>dea Statement: IBN-SINA Integrated Digital healthcare Records system that interconnects thr</w:t>
      </w:r>
      <w:r>
        <w:rPr>
          <w:rFonts w:asciiTheme="majorHAnsi" w:hAnsiTheme="majorHAnsi" w:cstheme="majorHAnsi"/>
        </w:rPr>
        <w:t>ee stakeholders of the healthcare eco-</w:t>
      </w:r>
      <w:r w:rsidRPr="00C263DA">
        <w:rPr>
          <w:rFonts w:asciiTheme="majorHAnsi" w:hAnsiTheme="majorHAnsi" w:cstheme="majorHAnsi"/>
        </w:rPr>
        <w:t>system: patients, healthcare providers, and health ministry authorities.</w:t>
      </w:r>
    </w:p>
    <w:p w14:paraId="6A95C0F9" w14:textId="2B69BC08" w:rsidR="00654FF0" w:rsidRPr="00636E90" w:rsidRDefault="00654FF0" w:rsidP="00636E90">
      <w:pPr>
        <w:jc w:val="both"/>
        <w:rPr>
          <w:rFonts w:asciiTheme="majorHAnsi" w:hAnsiTheme="majorHAnsi" w:cstheme="majorHAnsi"/>
          <w:highlight w:val="yellow"/>
        </w:rPr>
      </w:pPr>
    </w:p>
    <w:p w14:paraId="444DF362" w14:textId="29D08797" w:rsidR="00B327A9" w:rsidRPr="00636E90" w:rsidRDefault="00545701" w:rsidP="008A6598">
      <w:pPr>
        <w:jc w:val="both"/>
        <w:rPr>
          <w:rFonts w:asciiTheme="majorHAnsi" w:hAnsiTheme="majorHAnsi" w:cstheme="majorHAnsi"/>
        </w:rPr>
      </w:pPr>
      <w:r>
        <w:rPr>
          <w:rFonts w:asciiTheme="majorHAnsi" w:hAnsiTheme="majorHAnsi" w:cstheme="majorHAnsi"/>
        </w:rPr>
        <w:t xml:space="preserve"> </w:t>
      </w:r>
    </w:p>
    <w:p w14:paraId="0E28D945" w14:textId="77777777" w:rsidR="005A2121" w:rsidRPr="00564FF0" w:rsidRDefault="005A2121" w:rsidP="00A411D0">
      <w:pPr>
        <w:jc w:val="both"/>
        <w:rPr>
          <w:rFonts w:asciiTheme="majorHAnsi" w:hAnsiTheme="majorHAnsi" w:cstheme="majorHAnsi"/>
        </w:rPr>
      </w:pPr>
    </w:p>
    <w:p w14:paraId="697A6390" w14:textId="46840A11" w:rsidR="005A2121" w:rsidRPr="00564FF0" w:rsidRDefault="00097893" w:rsidP="00A411D0">
      <w:pPr>
        <w:jc w:val="both"/>
        <w:rPr>
          <w:rFonts w:asciiTheme="majorHAnsi" w:hAnsiTheme="majorHAnsi" w:cstheme="majorHAnsi"/>
          <w:b/>
        </w:rPr>
      </w:pPr>
      <w:r>
        <w:rPr>
          <w:rFonts w:asciiTheme="majorHAnsi" w:hAnsiTheme="majorHAnsi" w:cstheme="majorHAnsi"/>
          <w:highlight w:val="yellow"/>
        </w:rPr>
        <w:lastRenderedPageBreak/>
        <w:t xml:space="preserve"> </w:t>
      </w:r>
    </w:p>
    <w:p w14:paraId="1F4A95FC" w14:textId="49893D21" w:rsidR="005A2121" w:rsidRPr="00B713D3" w:rsidRDefault="00071D63" w:rsidP="00636E90">
      <w:pPr>
        <w:pStyle w:val="ListParagraph"/>
        <w:numPr>
          <w:ilvl w:val="0"/>
          <w:numId w:val="7"/>
        </w:numPr>
        <w:jc w:val="both"/>
      </w:pPr>
      <w:r w:rsidRPr="00B713D3">
        <w:t xml:space="preserve">Regional </w:t>
      </w:r>
      <w:proofErr w:type="spellStart"/>
      <w:r w:rsidRPr="00B713D3">
        <w:t>Ideathon</w:t>
      </w:r>
      <w:proofErr w:type="spellEnd"/>
    </w:p>
    <w:p w14:paraId="65AC6324" w14:textId="7896AD78" w:rsidR="00C93E6B" w:rsidRDefault="00C263DA" w:rsidP="00C93E6B">
      <w:pPr>
        <w:jc w:val="both"/>
        <w:rPr>
          <w:rFonts w:asciiTheme="majorHAnsi" w:hAnsiTheme="majorHAnsi" w:cstheme="majorHAnsi"/>
        </w:rPr>
      </w:pPr>
      <w:r>
        <w:rPr>
          <w:rFonts w:asciiTheme="majorHAnsi" w:hAnsiTheme="majorHAnsi" w:cstheme="majorHAnsi"/>
        </w:rPr>
        <w:t xml:space="preserve">The second event held as part of our #Q8vsCOVID19 Hackathon series was the Regional </w:t>
      </w:r>
      <w:proofErr w:type="spellStart"/>
      <w:r>
        <w:rPr>
          <w:rFonts w:asciiTheme="majorHAnsi" w:hAnsiTheme="majorHAnsi" w:cstheme="majorHAnsi"/>
        </w:rPr>
        <w:t>Ideathon</w:t>
      </w:r>
      <w:proofErr w:type="spellEnd"/>
      <w:r>
        <w:rPr>
          <w:rFonts w:asciiTheme="majorHAnsi" w:hAnsiTheme="majorHAnsi" w:cstheme="majorHAnsi"/>
        </w:rPr>
        <w:t>. The purpose of developing a mass-scale event was to bring about and create a knowledge-based community of likeminded individuals who have the capacity and capabilities to develop solutions towards adapting an efficient and effective public sector institutional framework</w:t>
      </w:r>
      <w:r w:rsidR="00C93E6B">
        <w:rPr>
          <w:rFonts w:asciiTheme="majorHAnsi" w:hAnsiTheme="majorHAnsi" w:cstheme="majorHAnsi"/>
        </w:rPr>
        <w:t xml:space="preserve"> that can maintain/increase labour productivity</w:t>
      </w:r>
      <w:r>
        <w:rPr>
          <w:rFonts w:asciiTheme="majorHAnsi" w:hAnsiTheme="majorHAnsi" w:cstheme="majorHAnsi"/>
        </w:rPr>
        <w:t xml:space="preserve"> </w:t>
      </w:r>
      <w:r w:rsidR="00C93E6B">
        <w:rPr>
          <w:rFonts w:asciiTheme="majorHAnsi" w:hAnsiTheme="majorHAnsi" w:cstheme="majorHAnsi"/>
        </w:rPr>
        <w:t>under</w:t>
      </w:r>
      <w:r>
        <w:rPr>
          <w:rFonts w:asciiTheme="majorHAnsi" w:hAnsiTheme="majorHAnsi" w:cstheme="majorHAnsi"/>
        </w:rPr>
        <w:t xml:space="preserve"> the ‘new normal’ brought about by the COVID19 outbreak</w:t>
      </w:r>
      <w:r w:rsidR="00C93E6B">
        <w:rPr>
          <w:rFonts w:asciiTheme="majorHAnsi" w:hAnsiTheme="majorHAnsi" w:cstheme="majorHAnsi"/>
        </w:rPr>
        <w:t xml:space="preserve"> </w:t>
      </w:r>
      <w:r w:rsidR="00C93E6B" w:rsidRPr="00564FF0">
        <w:rPr>
          <w:rFonts w:asciiTheme="majorHAnsi" w:hAnsiTheme="majorHAnsi" w:cstheme="majorHAnsi"/>
          <w:vertAlign w:val="superscript"/>
        </w:rPr>
        <w:footnoteReference w:id="3"/>
      </w:r>
      <w:r>
        <w:rPr>
          <w:rFonts w:asciiTheme="majorHAnsi" w:hAnsiTheme="majorHAnsi" w:cstheme="majorHAnsi"/>
        </w:rPr>
        <w:t xml:space="preserve">.  </w:t>
      </w:r>
    </w:p>
    <w:p w14:paraId="20915AB6" w14:textId="77777777" w:rsidR="00C93E6B" w:rsidRDefault="00C93E6B" w:rsidP="00A411D0">
      <w:pPr>
        <w:jc w:val="both"/>
        <w:rPr>
          <w:rFonts w:asciiTheme="majorHAnsi" w:hAnsiTheme="majorHAnsi" w:cstheme="majorHAnsi"/>
        </w:rPr>
      </w:pPr>
    </w:p>
    <w:p w14:paraId="194F770E" w14:textId="096F69E6" w:rsidR="00C263DA" w:rsidRDefault="00C263DA" w:rsidP="00C93E6B">
      <w:pPr>
        <w:jc w:val="both"/>
        <w:rPr>
          <w:rFonts w:asciiTheme="majorHAnsi" w:hAnsiTheme="majorHAnsi" w:cstheme="majorHAnsi"/>
        </w:rPr>
      </w:pPr>
      <w:r w:rsidRPr="00C263DA">
        <w:rPr>
          <w:rFonts w:asciiTheme="majorHAnsi" w:hAnsiTheme="majorHAnsi" w:cstheme="majorHAnsi"/>
        </w:rPr>
        <w:t>In the context of the public sector, this includes developing/adapting to new ways to ensure continuity of work and administrative functions, maintain service delivery, optimize engagement and collaboration, share knowledge and learning, break down organizational silos that may be reinforced by this new arrangement, etc. ​ This</w:t>
      </w:r>
      <w:r w:rsidR="00C93E6B">
        <w:rPr>
          <w:rFonts w:asciiTheme="majorHAnsi" w:hAnsiTheme="majorHAnsi" w:cstheme="majorHAnsi"/>
        </w:rPr>
        <w:t xml:space="preserve"> Regional</w:t>
      </w:r>
      <w:r w:rsidRPr="00C263DA">
        <w:rPr>
          <w:rFonts w:asciiTheme="majorHAnsi" w:hAnsiTheme="majorHAnsi" w:cstheme="majorHAnsi"/>
        </w:rPr>
        <w:t xml:space="preserve"> </w:t>
      </w:r>
      <w:proofErr w:type="spellStart"/>
      <w:r w:rsidRPr="00C263DA">
        <w:rPr>
          <w:rFonts w:asciiTheme="majorHAnsi" w:hAnsiTheme="majorHAnsi" w:cstheme="majorHAnsi"/>
        </w:rPr>
        <w:t>Ideathon</w:t>
      </w:r>
      <w:proofErr w:type="spellEnd"/>
      <w:r w:rsidRPr="00C263DA">
        <w:rPr>
          <w:rFonts w:asciiTheme="majorHAnsi" w:hAnsiTheme="majorHAnsi" w:cstheme="majorHAnsi"/>
        </w:rPr>
        <w:t xml:space="preserve"> </w:t>
      </w:r>
      <w:r w:rsidR="00C93E6B">
        <w:rPr>
          <w:rFonts w:asciiTheme="majorHAnsi" w:hAnsiTheme="majorHAnsi" w:cstheme="majorHAnsi"/>
        </w:rPr>
        <w:t xml:space="preserve">challenged </w:t>
      </w:r>
      <w:r w:rsidRPr="00C263DA">
        <w:rPr>
          <w:rFonts w:asciiTheme="majorHAnsi" w:hAnsiTheme="majorHAnsi" w:cstheme="majorHAnsi"/>
        </w:rPr>
        <w:t xml:space="preserve">teams to identify specific challenges facing public sector entities and propose innovative ideas for solutions that can make adaptation to the new normal effective and efficient. Teams </w:t>
      </w:r>
      <w:r w:rsidR="00C93E6B">
        <w:rPr>
          <w:rFonts w:asciiTheme="majorHAnsi" w:hAnsiTheme="majorHAnsi" w:cstheme="majorHAnsi"/>
        </w:rPr>
        <w:t>were</w:t>
      </w:r>
      <w:r w:rsidRPr="00C263DA">
        <w:rPr>
          <w:rFonts w:asciiTheme="majorHAnsi" w:hAnsiTheme="majorHAnsi" w:cstheme="majorHAnsi"/>
        </w:rPr>
        <w:t xml:space="preserve"> encouraged to think of solutions that </w:t>
      </w:r>
      <w:r w:rsidR="00C93E6B">
        <w:rPr>
          <w:rFonts w:asciiTheme="majorHAnsi" w:hAnsiTheme="majorHAnsi" w:cstheme="majorHAnsi"/>
        </w:rPr>
        <w:t xml:space="preserve">can </w:t>
      </w:r>
      <w:r w:rsidRPr="00C263DA">
        <w:rPr>
          <w:rFonts w:asciiTheme="majorHAnsi" w:hAnsiTheme="majorHAnsi" w:cstheme="majorHAnsi"/>
        </w:rPr>
        <w:t>eventually be translated into regular work settings as well.</w:t>
      </w:r>
    </w:p>
    <w:p w14:paraId="05B670EB" w14:textId="77777777" w:rsidR="003B762E" w:rsidRDefault="003B762E" w:rsidP="00C93E6B">
      <w:pPr>
        <w:jc w:val="both"/>
        <w:rPr>
          <w:rFonts w:asciiTheme="majorHAnsi" w:hAnsiTheme="majorHAnsi" w:cstheme="majorHAnsi"/>
        </w:rPr>
      </w:pPr>
    </w:p>
    <w:p w14:paraId="5ED601BB" w14:textId="77777777" w:rsidR="003B762E" w:rsidRDefault="003B762E" w:rsidP="003B762E">
      <w:pPr>
        <w:jc w:val="both"/>
        <w:rPr>
          <w:rFonts w:asciiTheme="majorHAnsi" w:hAnsiTheme="majorHAnsi" w:cstheme="majorHAnsi"/>
        </w:rPr>
      </w:pPr>
      <w:r>
        <w:rPr>
          <w:rFonts w:asciiTheme="majorHAnsi" w:hAnsiTheme="majorHAnsi" w:cstheme="majorHAnsi"/>
        </w:rPr>
        <w:t>Only citizens and residents of Arab States were allowed to participate. Each team would have a minimum of</w:t>
      </w:r>
      <w:r w:rsidRPr="00B327A9">
        <w:rPr>
          <w:rFonts w:asciiTheme="majorHAnsi" w:hAnsiTheme="majorHAnsi" w:cstheme="majorHAnsi"/>
        </w:rPr>
        <w:t xml:space="preserve"> 3 </w:t>
      </w:r>
      <w:r>
        <w:rPr>
          <w:rFonts w:asciiTheme="majorHAnsi" w:hAnsiTheme="majorHAnsi" w:cstheme="majorHAnsi"/>
        </w:rPr>
        <w:t xml:space="preserve">to maximum 7 members, with at least one member being </w:t>
      </w:r>
      <w:proofErr w:type="gramStart"/>
      <w:r>
        <w:rPr>
          <w:rFonts w:asciiTheme="majorHAnsi" w:hAnsiTheme="majorHAnsi" w:cstheme="majorHAnsi"/>
        </w:rPr>
        <w:t>a</w:t>
      </w:r>
      <w:proofErr w:type="gramEnd"/>
      <w:r>
        <w:rPr>
          <w:rFonts w:asciiTheme="majorHAnsi" w:hAnsiTheme="majorHAnsi" w:cstheme="majorHAnsi"/>
        </w:rPr>
        <w:t xml:space="preserve"> Arab State citizen and one member working in the public sector. </w:t>
      </w:r>
      <w:r w:rsidR="00C93E6B">
        <w:rPr>
          <w:rFonts w:asciiTheme="majorHAnsi" w:hAnsiTheme="majorHAnsi" w:cstheme="majorHAnsi"/>
        </w:rPr>
        <w:t>Registration was open to the public for 7 days starting from September 6</w:t>
      </w:r>
      <w:r w:rsidR="00C93E6B" w:rsidRPr="00636E90">
        <w:rPr>
          <w:rFonts w:asciiTheme="majorHAnsi" w:hAnsiTheme="majorHAnsi" w:cstheme="majorHAnsi"/>
          <w:vertAlign w:val="superscript"/>
        </w:rPr>
        <w:t>th</w:t>
      </w:r>
      <w:r w:rsidR="00C93E6B">
        <w:rPr>
          <w:rFonts w:asciiTheme="majorHAnsi" w:hAnsiTheme="majorHAnsi" w:cstheme="majorHAnsi"/>
          <w:vertAlign w:val="superscript"/>
        </w:rPr>
        <w:t xml:space="preserve"> </w:t>
      </w:r>
      <w:r w:rsidR="00C93E6B">
        <w:rPr>
          <w:rFonts w:asciiTheme="majorHAnsi" w:hAnsiTheme="majorHAnsi" w:cstheme="majorHAnsi"/>
        </w:rPr>
        <w:t xml:space="preserve">to September 12th 2020, which was then followed by </w:t>
      </w:r>
      <w:r>
        <w:rPr>
          <w:rFonts w:asciiTheme="majorHAnsi" w:hAnsiTheme="majorHAnsi" w:cstheme="majorHAnsi"/>
        </w:rPr>
        <w:t>the opening ceremony held on September 13</w:t>
      </w:r>
      <w:r w:rsidRPr="00636E90">
        <w:rPr>
          <w:rFonts w:asciiTheme="majorHAnsi" w:hAnsiTheme="majorHAnsi" w:cstheme="majorHAnsi"/>
          <w:vertAlign w:val="superscript"/>
        </w:rPr>
        <w:t>th</w:t>
      </w:r>
      <w:r>
        <w:rPr>
          <w:rFonts w:asciiTheme="majorHAnsi" w:hAnsiTheme="majorHAnsi" w:cstheme="majorHAnsi"/>
        </w:rPr>
        <w:t xml:space="preserve"> </w:t>
      </w:r>
      <w:proofErr w:type="gramStart"/>
      <w:r>
        <w:rPr>
          <w:rFonts w:asciiTheme="majorHAnsi" w:hAnsiTheme="majorHAnsi" w:cstheme="majorHAnsi"/>
        </w:rPr>
        <w:t>2020,  which</w:t>
      </w:r>
      <w:proofErr w:type="gramEnd"/>
      <w:r w:rsidRPr="003B762E">
        <w:rPr>
          <w:rFonts w:asciiTheme="majorHAnsi" w:hAnsiTheme="majorHAnsi" w:cstheme="majorHAnsi"/>
        </w:rPr>
        <w:t xml:space="preserve"> include</w:t>
      </w:r>
      <w:r>
        <w:rPr>
          <w:rFonts w:asciiTheme="majorHAnsi" w:hAnsiTheme="majorHAnsi" w:cstheme="majorHAnsi"/>
        </w:rPr>
        <w:t>d</w:t>
      </w:r>
      <w:r w:rsidRPr="003B762E">
        <w:rPr>
          <w:rFonts w:asciiTheme="majorHAnsi" w:hAnsiTheme="majorHAnsi" w:cstheme="majorHAnsi"/>
        </w:rPr>
        <w:t xml:space="preserve"> remarks from</w:t>
      </w:r>
      <w:r>
        <w:rPr>
          <w:rFonts w:asciiTheme="majorHAnsi" w:hAnsiTheme="majorHAnsi" w:cstheme="majorHAnsi"/>
        </w:rPr>
        <w:t>:</w:t>
      </w:r>
    </w:p>
    <w:p w14:paraId="7A3BD634" w14:textId="77777777" w:rsidR="003B762E" w:rsidRPr="00711437" w:rsidRDefault="003B762E" w:rsidP="003B762E">
      <w:pPr>
        <w:pStyle w:val="ListParagraph"/>
        <w:numPr>
          <w:ilvl w:val="0"/>
          <w:numId w:val="16"/>
        </w:numPr>
        <w:jc w:val="both"/>
        <w:rPr>
          <w:rFonts w:asciiTheme="majorHAnsi" w:hAnsiTheme="majorHAnsi" w:cstheme="majorHAnsi"/>
        </w:rPr>
      </w:pPr>
      <w:r w:rsidRPr="0031462B">
        <w:rPr>
          <w:rFonts w:asciiTheme="majorHAnsi" w:hAnsiTheme="majorHAnsi" w:cstheme="majorHAnsi"/>
        </w:rPr>
        <w:t>Secretary General of the Supreme Council for Planning and Development,</w:t>
      </w:r>
      <w:r w:rsidRPr="00711437">
        <w:rPr>
          <w:rFonts w:asciiTheme="majorHAnsi" w:hAnsiTheme="majorHAnsi" w:cstheme="majorHAnsi"/>
        </w:rPr>
        <w:t xml:space="preserve"> </w:t>
      </w:r>
      <w:proofErr w:type="spellStart"/>
      <w:r w:rsidRPr="00711437">
        <w:rPr>
          <w:rFonts w:asciiTheme="majorHAnsi" w:hAnsiTheme="majorHAnsi" w:cstheme="majorHAnsi"/>
        </w:rPr>
        <w:t>Dr.</w:t>
      </w:r>
      <w:proofErr w:type="spellEnd"/>
      <w:r w:rsidRPr="00711437">
        <w:rPr>
          <w:rFonts w:asciiTheme="majorHAnsi" w:hAnsiTheme="majorHAnsi" w:cstheme="majorHAnsi"/>
        </w:rPr>
        <w:t xml:space="preserve"> Khaled Mahdi;</w:t>
      </w:r>
    </w:p>
    <w:p w14:paraId="57D8CE1E" w14:textId="77777777" w:rsidR="003B762E" w:rsidRPr="0031462B" w:rsidRDefault="003B762E" w:rsidP="003B762E">
      <w:pPr>
        <w:pStyle w:val="ListParagraph"/>
        <w:numPr>
          <w:ilvl w:val="0"/>
          <w:numId w:val="16"/>
        </w:numPr>
        <w:jc w:val="both"/>
        <w:rPr>
          <w:rFonts w:asciiTheme="majorHAnsi" w:hAnsiTheme="majorHAnsi" w:cstheme="majorHAnsi"/>
        </w:rPr>
      </w:pPr>
      <w:r w:rsidRPr="0031462B">
        <w:rPr>
          <w:rFonts w:asciiTheme="majorHAnsi" w:hAnsiTheme="majorHAnsi" w:cstheme="majorHAnsi"/>
        </w:rPr>
        <w:t>UNDP Kuwait Resident Representative, Hideko Hadzialic;</w:t>
      </w:r>
    </w:p>
    <w:p w14:paraId="4E64ADD2" w14:textId="6E17E5EE" w:rsidR="00C93E6B" w:rsidRPr="0031462B" w:rsidRDefault="003B762E" w:rsidP="00636E90">
      <w:pPr>
        <w:pStyle w:val="ListParagraph"/>
        <w:numPr>
          <w:ilvl w:val="0"/>
          <w:numId w:val="16"/>
        </w:numPr>
        <w:jc w:val="both"/>
        <w:rPr>
          <w:rFonts w:asciiTheme="majorHAnsi" w:hAnsiTheme="majorHAnsi" w:cstheme="majorHAnsi"/>
        </w:rPr>
      </w:pPr>
      <w:r w:rsidRPr="0031462B">
        <w:rPr>
          <w:rFonts w:asciiTheme="majorHAnsi" w:hAnsiTheme="majorHAnsi" w:cstheme="majorHAnsi"/>
        </w:rPr>
        <w:t xml:space="preserve">Resident Representative World Bank Country Office Kuwait, Ghassan </w:t>
      </w:r>
      <w:proofErr w:type="spellStart"/>
      <w:r w:rsidRPr="0031462B">
        <w:rPr>
          <w:rFonts w:asciiTheme="majorHAnsi" w:hAnsiTheme="majorHAnsi" w:cstheme="majorHAnsi"/>
        </w:rPr>
        <w:t>Alkhoja</w:t>
      </w:r>
      <w:proofErr w:type="spellEnd"/>
      <w:r w:rsidRPr="0031462B">
        <w:rPr>
          <w:rFonts w:asciiTheme="majorHAnsi" w:hAnsiTheme="majorHAnsi" w:cstheme="majorHAnsi"/>
        </w:rPr>
        <w:t>.</w:t>
      </w:r>
    </w:p>
    <w:p w14:paraId="105EC3A2" w14:textId="6054826F" w:rsidR="003B762E" w:rsidRPr="0031462B" w:rsidRDefault="003B762E" w:rsidP="00636E90">
      <w:pPr>
        <w:numPr>
          <w:ilvl w:val="0"/>
          <w:numId w:val="16"/>
        </w:numPr>
        <w:jc w:val="both"/>
        <w:rPr>
          <w:rFonts w:asciiTheme="majorHAnsi" w:hAnsiTheme="majorHAnsi" w:cstheme="majorHAnsi"/>
        </w:rPr>
      </w:pPr>
      <w:r w:rsidRPr="00636E90">
        <w:rPr>
          <w:rFonts w:asciiTheme="majorHAnsi" w:hAnsiTheme="majorHAnsi" w:cstheme="majorHAnsi"/>
        </w:rPr>
        <w:t xml:space="preserve">Advisor to Secretary </w:t>
      </w:r>
      <w:r w:rsidRPr="0031462B">
        <w:rPr>
          <w:rFonts w:asciiTheme="majorHAnsi" w:hAnsiTheme="majorHAnsi" w:cstheme="majorHAnsi"/>
        </w:rPr>
        <w:t xml:space="preserve">General of the Supreme Council for Planning and Development, Dr Faleh </w:t>
      </w:r>
      <w:proofErr w:type="spellStart"/>
      <w:r w:rsidRPr="0031462B">
        <w:rPr>
          <w:rFonts w:asciiTheme="majorHAnsi" w:hAnsiTheme="majorHAnsi" w:cstheme="majorHAnsi"/>
        </w:rPr>
        <w:t>Alrashidi</w:t>
      </w:r>
      <w:proofErr w:type="spellEnd"/>
      <w:r w:rsidR="00856998" w:rsidRPr="0031462B">
        <w:rPr>
          <w:rFonts w:asciiTheme="majorHAnsi" w:hAnsiTheme="majorHAnsi" w:cstheme="majorHAnsi"/>
        </w:rPr>
        <w:t xml:space="preserve"> who acted as moderator</w:t>
      </w:r>
    </w:p>
    <w:p w14:paraId="333DAE4D" w14:textId="77777777" w:rsidR="00856998" w:rsidRPr="0031462B" w:rsidRDefault="00856998" w:rsidP="00636E90">
      <w:pPr>
        <w:jc w:val="both"/>
        <w:rPr>
          <w:rFonts w:asciiTheme="majorHAnsi" w:hAnsiTheme="majorHAnsi" w:cstheme="majorHAnsi"/>
        </w:rPr>
      </w:pPr>
    </w:p>
    <w:p w14:paraId="516CFD66" w14:textId="05EF0733" w:rsidR="00856998" w:rsidRPr="0031462B" w:rsidRDefault="003F418E" w:rsidP="00636E90">
      <w:pPr>
        <w:jc w:val="both"/>
        <w:rPr>
          <w:rFonts w:asciiTheme="majorHAnsi" w:hAnsiTheme="majorHAnsi" w:cstheme="majorHAnsi"/>
        </w:rPr>
      </w:pPr>
      <w:r w:rsidRPr="0031462B">
        <w:rPr>
          <w:rFonts w:asciiTheme="majorHAnsi" w:hAnsiTheme="majorHAnsi" w:cstheme="majorHAnsi"/>
        </w:rPr>
        <w:t>Similar to the first Hackathon challenge, coaches of similar calibre and expertise provided teams with support to facilitate teams’ design thinking and encourage discussions amongst team members to arrive at a set of innovative solutions. Teams were given 4 days of orientation, including a series of webinars that describe the challenges public institutions face during the pandemic with a focus on:</w:t>
      </w:r>
    </w:p>
    <w:p w14:paraId="3DF3EB65" w14:textId="2C7F8955" w:rsidR="003F418E" w:rsidRPr="00636E90" w:rsidRDefault="003F418E" w:rsidP="00636E90">
      <w:pPr>
        <w:numPr>
          <w:ilvl w:val="0"/>
          <w:numId w:val="6"/>
        </w:numPr>
        <w:jc w:val="both"/>
        <w:rPr>
          <w:rFonts w:asciiTheme="majorHAnsi" w:hAnsiTheme="majorHAnsi" w:cstheme="majorHAnsi"/>
        </w:rPr>
      </w:pPr>
      <w:r w:rsidRPr="00636E90">
        <w:rPr>
          <w:rFonts w:asciiTheme="majorHAnsi" w:hAnsiTheme="majorHAnsi" w:cstheme="majorHAnsi"/>
        </w:rPr>
        <w:t>Crises Management;</w:t>
      </w:r>
    </w:p>
    <w:p w14:paraId="519A608D" w14:textId="33C442D8" w:rsidR="003F418E" w:rsidRPr="00636E90" w:rsidRDefault="003F418E" w:rsidP="00636E90">
      <w:pPr>
        <w:numPr>
          <w:ilvl w:val="0"/>
          <w:numId w:val="6"/>
        </w:numPr>
        <w:jc w:val="both"/>
        <w:rPr>
          <w:rFonts w:asciiTheme="majorHAnsi" w:hAnsiTheme="majorHAnsi" w:cstheme="majorHAnsi"/>
        </w:rPr>
      </w:pPr>
      <w:r w:rsidRPr="00636E90">
        <w:rPr>
          <w:rFonts w:asciiTheme="majorHAnsi" w:hAnsiTheme="majorHAnsi" w:cstheme="majorHAnsi"/>
        </w:rPr>
        <w:t>Processes and Procedures;</w:t>
      </w:r>
    </w:p>
    <w:p w14:paraId="2A76D96A" w14:textId="325AC2E0" w:rsidR="003F418E" w:rsidRPr="00636E90" w:rsidRDefault="003F418E" w:rsidP="00636E90">
      <w:pPr>
        <w:numPr>
          <w:ilvl w:val="0"/>
          <w:numId w:val="6"/>
        </w:numPr>
        <w:jc w:val="both"/>
        <w:rPr>
          <w:rFonts w:asciiTheme="majorHAnsi" w:hAnsiTheme="majorHAnsi" w:cstheme="majorHAnsi"/>
        </w:rPr>
      </w:pPr>
      <w:r w:rsidRPr="00636E90">
        <w:rPr>
          <w:rFonts w:asciiTheme="majorHAnsi" w:hAnsiTheme="majorHAnsi" w:cstheme="majorHAnsi"/>
        </w:rPr>
        <w:t>Team Management and Employee Productivity;</w:t>
      </w:r>
    </w:p>
    <w:p w14:paraId="5EF2E969" w14:textId="77777777" w:rsidR="003F418E" w:rsidRPr="00636E90" w:rsidRDefault="003F418E" w:rsidP="00636E90">
      <w:pPr>
        <w:jc w:val="both"/>
        <w:rPr>
          <w:rFonts w:asciiTheme="majorHAnsi" w:hAnsiTheme="majorHAnsi" w:cstheme="majorHAnsi"/>
        </w:rPr>
      </w:pPr>
    </w:p>
    <w:p w14:paraId="0B6550F6" w14:textId="3B701753" w:rsidR="003F418E" w:rsidRDefault="003F418E" w:rsidP="003F418E">
      <w:pPr>
        <w:jc w:val="both"/>
        <w:rPr>
          <w:rFonts w:asciiTheme="majorHAnsi" w:hAnsiTheme="majorHAnsi" w:cstheme="majorHAnsi"/>
        </w:rPr>
      </w:pPr>
      <w:r w:rsidRPr="00636E90">
        <w:rPr>
          <w:rFonts w:asciiTheme="majorHAnsi" w:hAnsiTheme="majorHAnsi" w:cstheme="majorHAnsi"/>
        </w:rPr>
        <w:t xml:space="preserve">After orientation, teams were assigned a coach and given 4 days to develop their solutions and given a </w:t>
      </w:r>
      <w:r w:rsidRPr="0031462B">
        <w:rPr>
          <w:rFonts w:asciiTheme="majorHAnsi" w:hAnsiTheme="majorHAnsi" w:cstheme="majorHAnsi"/>
        </w:rPr>
        <w:t>deadline o</w:t>
      </w:r>
      <w:r w:rsidRPr="00711437">
        <w:rPr>
          <w:rFonts w:asciiTheme="majorHAnsi" w:hAnsiTheme="majorHAnsi" w:cstheme="majorHAnsi"/>
        </w:rPr>
        <w:t>n September 21, 2020 at midnight to submit their idea. Over</w:t>
      </w:r>
      <w:r w:rsidRPr="00E02ECD">
        <w:rPr>
          <w:rFonts w:asciiTheme="majorHAnsi" w:hAnsiTheme="majorHAnsi" w:cstheme="majorHAnsi"/>
        </w:rPr>
        <w:t xml:space="preserve">all, 77 </w:t>
      </w:r>
      <w:r w:rsidRPr="005942F1">
        <w:rPr>
          <w:rFonts w:asciiTheme="majorHAnsi" w:hAnsiTheme="majorHAnsi" w:cstheme="majorHAnsi"/>
        </w:rPr>
        <w:t>submissions were collected from 17 countries</w:t>
      </w:r>
      <w:r w:rsidRPr="0031462B">
        <w:rPr>
          <w:rFonts w:asciiTheme="majorHAnsi" w:hAnsiTheme="majorHAnsi" w:cstheme="majorHAnsi"/>
        </w:rPr>
        <w:t>. Similar to the first series, Judges were made up of a multidisciplinary team, consisting of advisors/experts from different institutions and organisations focusing on public administration evaluated the proposals. Evaluation was based on a detailed selection criteria</w:t>
      </w:r>
      <w:r>
        <w:rPr>
          <w:rFonts w:asciiTheme="majorHAnsi" w:hAnsiTheme="majorHAnsi" w:cstheme="majorHAnsi"/>
        </w:rPr>
        <w:t xml:space="preserve"> including, but not limited to, the extent the solution can be implemented in the COVID19 context, beyond the COVID19 context and how it may contribute to UNDP’s SDG goals.</w:t>
      </w:r>
    </w:p>
    <w:p w14:paraId="37F48A72" w14:textId="77777777" w:rsidR="003F418E" w:rsidRDefault="003F418E" w:rsidP="003F418E">
      <w:pPr>
        <w:jc w:val="both"/>
        <w:rPr>
          <w:rFonts w:asciiTheme="majorHAnsi" w:hAnsiTheme="majorHAnsi" w:cstheme="majorHAnsi"/>
        </w:rPr>
      </w:pPr>
    </w:p>
    <w:p w14:paraId="563B91CF" w14:textId="0467B1FC" w:rsidR="003F418E" w:rsidRPr="0031462B" w:rsidRDefault="0031462B" w:rsidP="00EC1DBD">
      <w:pPr>
        <w:jc w:val="both"/>
        <w:rPr>
          <w:rFonts w:asciiTheme="majorHAnsi" w:hAnsiTheme="majorHAnsi" w:cstheme="majorHAnsi"/>
        </w:rPr>
      </w:pPr>
      <w:r>
        <w:rPr>
          <w:rFonts w:asciiTheme="majorHAnsi" w:hAnsiTheme="majorHAnsi" w:cstheme="majorHAnsi"/>
        </w:rPr>
        <w:t xml:space="preserve">The award ceremony </w:t>
      </w:r>
      <w:r w:rsidR="00EC1DBD">
        <w:rPr>
          <w:rFonts w:asciiTheme="majorHAnsi" w:hAnsiTheme="majorHAnsi" w:cstheme="majorHAnsi"/>
        </w:rPr>
        <w:t>was held</w:t>
      </w:r>
      <w:r>
        <w:rPr>
          <w:rFonts w:asciiTheme="majorHAnsi" w:hAnsiTheme="majorHAnsi" w:cstheme="majorHAnsi"/>
        </w:rPr>
        <w:t xml:space="preserve"> on </w:t>
      </w:r>
      <w:r w:rsidR="00FF33B2">
        <w:rPr>
          <w:rFonts w:asciiTheme="majorHAnsi" w:hAnsiTheme="majorHAnsi" w:cstheme="majorHAnsi"/>
        </w:rPr>
        <w:t>December</w:t>
      </w:r>
      <w:r w:rsidR="00EC1DBD">
        <w:rPr>
          <w:rFonts w:asciiTheme="majorHAnsi" w:hAnsiTheme="majorHAnsi" w:cstheme="majorHAnsi"/>
        </w:rPr>
        <w:t xml:space="preserve"> 8</w:t>
      </w:r>
      <w:r w:rsidRPr="00636E90">
        <w:rPr>
          <w:rFonts w:asciiTheme="majorHAnsi" w:hAnsiTheme="majorHAnsi" w:cstheme="majorHAnsi"/>
          <w:vertAlign w:val="superscript"/>
        </w:rPr>
        <w:t>th</w:t>
      </w:r>
      <w:r w:rsidR="00FF33B2">
        <w:rPr>
          <w:rFonts w:asciiTheme="majorHAnsi" w:hAnsiTheme="majorHAnsi" w:cstheme="majorHAnsi"/>
        </w:rPr>
        <w:t>, 2020</w:t>
      </w:r>
      <w:r>
        <w:rPr>
          <w:rFonts w:asciiTheme="majorHAnsi" w:hAnsiTheme="majorHAnsi" w:cstheme="majorHAnsi"/>
        </w:rPr>
        <w:t xml:space="preserve"> where 3 teams </w:t>
      </w:r>
      <w:r w:rsidR="00EC1DBD">
        <w:rPr>
          <w:rFonts w:asciiTheme="majorHAnsi" w:hAnsiTheme="majorHAnsi" w:cstheme="majorHAnsi"/>
        </w:rPr>
        <w:t xml:space="preserve">were </w:t>
      </w:r>
      <w:r>
        <w:rPr>
          <w:rFonts w:asciiTheme="majorHAnsi" w:hAnsiTheme="majorHAnsi" w:cstheme="majorHAnsi"/>
        </w:rPr>
        <w:t xml:space="preserve">announced winners of cash </w:t>
      </w:r>
      <w:r w:rsidRPr="0031462B">
        <w:rPr>
          <w:rFonts w:asciiTheme="majorHAnsi" w:hAnsiTheme="majorHAnsi" w:cstheme="majorHAnsi"/>
        </w:rPr>
        <w:t>prizes consisting of:</w:t>
      </w:r>
    </w:p>
    <w:p w14:paraId="0A7C2AAC" w14:textId="0A15E386" w:rsidR="0031462B" w:rsidRPr="00636E90" w:rsidRDefault="0031462B" w:rsidP="00EC1DBD">
      <w:pPr>
        <w:numPr>
          <w:ilvl w:val="0"/>
          <w:numId w:val="6"/>
        </w:numPr>
        <w:jc w:val="both"/>
        <w:rPr>
          <w:rFonts w:asciiTheme="majorHAnsi" w:hAnsiTheme="majorHAnsi" w:cstheme="majorHAnsi"/>
        </w:rPr>
      </w:pPr>
      <w:r w:rsidRPr="00636E90">
        <w:rPr>
          <w:rFonts w:asciiTheme="majorHAnsi" w:hAnsiTheme="majorHAnsi" w:cstheme="majorHAnsi"/>
        </w:rPr>
        <w:t>1st winning team</w:t>
      </w:r>
      <w:r w:rsidR="00EC1DBD">
        <w:rPr>
          <w:rFonts w:asciiTheme="majorHAnsi" w:hAnsiTheme="majorHAnsi" w:cstheme="majorHAnsi"/>
        </w:rPr>
        <w:t xml:space="preserve"> (</w:t>
      </w:r>
      <w:r w:rsidR="00EC1DBD" w:rsidRPr="00636E90">
        <w:rPr>
          <w:rFonts w:asciiTheme="majorHAnsi" w:hAnsiTheme="majorHAnsi" w:cstheme="majorHAnsi"/>
        </w:rPr>
        <w:t>USD 15,000</w:t>
      </w:r>
      <w:r w:rsidR="00EC1DBD">
        <w:rPr>
          <w:rFonts w:asciiTheme="majorHAnsi" w:hAnsiTheme="majorHAnsi" w:cstheme="majorHAnsi"/>
        </w:rPr>
        <w:t>) from Bahrain “</w:t>
      </w:r>
      <w:r w:rsidR="00EC1DBD" w:rsidRPr="00FF33B2">
        <w:rPr>
          <w:rFonts w:asciiTheme="majorHAnsi" w:hAnsiTheme="majorHAnsi" w:cstheme="majorHAnsi"/>
          <w:b/>
          <w:bCs/>
        </w:rPr>
        <w:t>The Government Talent Cloud Project</w:t>
      </w:r>
      <w:r w:rsidR="00EC1DBD">
        <w:rPr>
          <w:rFonts w:asciiTheme="majorHAnsi" w:hAnsiTheme="majorHAnsi" w:cstheme="majorHAnsi"/>
        </w:rPr>
        <w:t>”</w:t>
      </w:r>
      <w:r w:rsidRPr="00636E90">
        <w:rPr>
          <w:rFonts w:asciiTheme="majorHAnsi" w:hAnsiTheme="majorHAnsi" w:cstheme="majorHAnsi"/>
        </w:rPr>
        <w:t xml:space="preserve"> </w:t>
      </w:r>
      <w:r w:rsidR="00EC1DBD">
        <w:rPr>
          <w:rFonts w:asciiTheme="majorHAnsi" w:hAnsiTheme="majorHAnsi" w:cstheme="majorHAnsi"/>
        </w:rPr>
        <w:t>-</w:t>
      </w:r>
      <w:r w:rsidR="00EC1DBD" w:rsidRPr="00EC1DBD">
        <w:t xml:space="preserve"> </w:t>
      </w:r>
      <w:r w:rsidR="00EC1DBD" w:rsidRPr="00EC1DBD">
        <w:rPr>
          <w:rFonts w:asciiTheme="majorHAnsi" w:hAnsiTheme="majorHAnsi" w:cstheme="majorHAnsi"/>
        </w:rPr>
        <w:t>a mechanism that allows the government employees to register their talents, knowledge and skills in the cloud, to capture and mobilize talents within the Civil Service Bureau, whereas employees could be rotated within their organizations and/or between the different government entities according to their talents and to which they will be able to continue adding value.</w:t>
      </w:r>
      <w:r w:rsidRPr="00636E90">
        <w:rPr>
          <w:rFonts w:asciiTheme="majorHAnsi" w:hAnsiTheme="majorHAnsi" w:cstheme="majorHAnsi"/>
        </w:rPr>
        <w:t>;</w:t>
      </w:r>
    </w:p>
    <w:p w14:paraId="587DCD58" w14:textId="04C63199" w:rsidR="0031462B" w:rsidRPr="00636E90" w:rsidRDefault="0031462B" w:rsidP="00636E90">
      <w:pPr>
        <w:numPr>
          <w:ilvl w:val="0"/>
          <w:numId w:val="6"/>
        </w:numPr>
        <w:jc w:val="both"/>
        <w:rPr>
          <w:rFonts w:asciiTheme="majorHAnsi" w:hAnsiTheme="majorHAnsi" w:cstheme="majorHAnsi"/>
        </w:rPr>
      </w:pPr>
      <w:r w:rsidRPr="00636E90">
        <w:rPr>
          <w:rFonts w:asciiTheme="majorHAnsi" w:hAnsiTheme="majorHAnsi" w:cstheme="majorHAnsi"/>
        </w:rPr>
        <w:t>2nd winning team</w:t>
      </w:r>
      <w:r w:rsidR="00EC1DBD">
        <w:rPr>
          <w:rFonts w:asciiTheme="majorHAnsi" w:hAnsiTheme="majorHAnsi" w:cstheme="majorHAnsi"/>
        </w:rPr>
        <w:t xml:space="preserve"> (</w:t>
      </w:r>
      <w:r w:rsidRPr="00636E90">
        <w:rPr>
          <w:rFonts w:asciiTheme="majorHAnsi" w:hAnsiTheme="majorHAnsi" w:cstheme="majorHAnsi"/>
        </w:rPr>
        <w:t>USD 10,000</w:t>
      </w:r>
      <w:r w:rsidR="00EC1DBD">
        <w:rPr>
          <w:rFonts w:asciiTheme="majorHAnsi" w:hAnsiTheme="majorHAnsi" w:cstheme="majorHAnsi"/>
        </w:rPr>
        <w:t>) from Yemen “</w:t>
      </w:r>
      <w:proofErr w:type="spellStart"/>
      <w:r w:rsidR="00EC1DBD">
        <w:rPr>
          <w:rFonts w:asciiTheme="majorHAnsi" w:hAnsiTheme="majorHAnsi" w:cstheme="majorHAnsi"/>
          <w:b/>
          <w:bCs/>
        </w:rPr>
        <w:t>Educore</w:t>
      </w:r>
      <w:proofErr w:type="spellEnd"/>
      <w:r w:rsidR="00EC1DBD">
        <w:rPr>
          <w:rFonts w:asciiTheme="majorHAnsi" w:hAnsiTheme="majorHAnsi" w:cstheme="majorHAnsi"/>
          <w:b/>
          <w:bCs/>
        </w:rPr>
        <w:t xml:space="preserve">” </w:t>
      </w:r>
      <w:r w:rsidR="00EC1DBD">
        <w:rPr>
          <w:rFonts w:asciiTheme="majorHAnsi" w:hAnsiTheme="majorHAnsi" w:cstheme="majorHAnsi"/>
        </w:rPr>
        <w:t xml:space="preserve">- </w:t>
      </w:r>
      <w:r w:rsidR="00EC1DBD" w:rsidRPr="00EC1DBD">
        <w:rPr>
          <w:rFonts w:asciiTheme="majorHAnsi" w:hAnsiTheme="majorHAnsi" w:cstheme="majorHAnsi"/>
        </w:rPr>
        <w:t>solve remote education problems using local servers that carry a system and database that collects educational materials of all educational facilities, and distributes them to telecommunications exchanges and internet service providers, ensuring accessibility to the system from all residential areas, using the Metropolitan Area Network (MAN), without the need to access the Internet.</w:t>
      </w:r>
      <w:r w:rsidRPr="00636E90">
        <w:rPr>
          <w:rFonts w:asciiTheme="majorHAnsi" w:hAnsiTheme="majorHAnsi" w:cstheme="majorHAnsi"/>
        </w:rPr>
        <w:t>;</w:t>
      </w:r>
    </w:p>
    <w:p w14:paraId="6D3B8008" w14:textId="473BC32C" w:rsidR="0031462B" w:rsidRPr="00636E90" w:rsidRDefault="0031462B" w:rsidP="00636E90">
      <w:pPr>
        <w:numPr>
          <w:ilvl w:val="0"/>
          <w:numId w:val="6"/>
        </w:numPr>
        <w:jc w:val="both"/>
        <w:rPr>
          <w:rFonts w:asciiTheme="majorHAnsi" w:hAnsiTheme="majorHAnsi" w:cstheme="majorHAnsi"/>
        </w:rPr>
      </w:pPr>
      <w:r w:rsidRPr="00636E90">
        <w:rPr>
          <w:rFonts w:asciiTheme="majorHAnsi" w:hAnsiTheme="majorHAnsi" w:cstheme="majorHAnsi"/>
        </w:rPr>
        <w:t>3rd winning team</w:t>
      </w:r>
      <w:del w:id="0" w:author="Aishah ALQABANDI" w:date="2020-12-13T12:53:00Z">
        <w:r w:rsidRPr="00636E90" w:rsidDel="00EC1DBD">
          <w:rPr>
            <w:rFonts w:asciiTheme="majorHAnsi" w:hAnsiTheme="majorHAnsi" w:cstheme="majorHAnsi"/>
          </w:rPr>
          <w:delText>:</w:delText>
        </w:r>
      </w:del>
      <w:r w:rsidRPr="00636E90">
        <w:rPr>
          <w:rFonts w:asciiTheme="majorHAnsi" w:hAnsiTheme="majorHAnsi" w:cstheme="majorHAnsi"/>
        </w:rPr>
        <w:t xml:space="preserve"> </w:t>
      </w:r>
      <w:ins w:id="1" w:author="Aishah ALQABANDI" w:date="2020-12-13T12:53:00Z">
        <w:r w:rsidR="00EC1DBD">
          <w:rPr>
            <w:rFonts w:asciiTheme="majorHAnsi" w:hAnsiTheme="majorHAnsi" w:cstheme="majorHAnsi"/>
          </w:rPr>
          <w:t>(</w:t>
        </w:r>
      </w:ins>
      <w:r w:rsidRPr="00636E90">
        <w:rPr>
          <w:rFonts w:asciiTheme="majorHAnsi" w:hAnsiTheme="majorHAnsi" w:cstheme="majorHAnsi"/>
        </w:rPr>
        <w:t>USD 7,000</w:t>
      </w:r>
      <w:r w:rsidR="00EC1DBD">
        <w:rPr>
          <w:rFonts w:asciiTheme="majorHAnsi" w:hAnsiTheme="majorHAnsi" w:cstheme="majorHAnsi"/>
        </w:rPr>
        <w:t>) from Lebanon “</w:t>
      </w:r>
      <w:r w:rsidR="00EC1DBD" w:rsidRPr="00FF33B2">
        <w:rPr>
          <w:rFonts w:asciiTheme="majorHAnsi" w:hAnsiTheme="majorHAnsi" w:cstheme="majorHAnsi"/>
          <w:b/>
          <w:bCs/>
        </w:rPr>
        <w:t xml:space="preserve">Intersect: Government </w:t>
      </w:r>
      <w:r w:rsidR="00FF33B2" w:rsidRPr="00FF33B2">
        <w:rPr>
          <w:rFonts w:asciiTheme="majorHAnsi" w:hAnsiTheme="majorHAnsi" w:cstheme="majorHAnsi"/>
          <w:b/>
          <w:bCs/>
        </w:rPr>
        <w:t>as</w:t>
      </w:r>
      <w:r w:rsidR="00EC1DBD" w:rsidRPr="00FF33B2">
        <w:rPr>
          <w:rFonts w:asciiTheme="majorHAnsi" w:hAnsiTheme="majorHAnsi" w:cstheme="majorHAnsi"/>
          <w:b/>
          <w:bCs/>
        </w:rPr>
        <w:t xml:space="preserve"> A Service</w:t>
      </w:r>
      <w:r w:rsidR="00EC1DBD">
        <w:rPr>
          <w:rFonts w:asciiTheme="majorHAnsi" w:hAnsiTheme="majorHAnsi" w:cstheme="majorHAnsi"/>
        </w:rPr>
        <w:t xml:space="preserve">”- </w:t>
      </w:r>
      <w:r w:rsidR="00C350F2" w:rsidRPr="00C350F2">
        <w:rPr>
          <w:rFonts w:asciiTheme="majorHAnsi" w:hAnsiTheme="majorHAnsi" w:cstheme="majorHAnsi"/>
        </w:rPr>
        <w:t xml:space="preserve">Online Digital Platform. Online digital platform that provides a matching system which not only develops technical skills but also builds skills through experience and </w:t>
      </w:r>
      <w:r w:rsidR="00FF33B2" w:rsidRPr="00C350F2">
        <w:rPr>
          <w:rFonts w:asciiTheme="majorHAnsi" w:hAnsiTheme="majorHAnsi" w:cstheme="majorHAnsi"/>
        </w:rPr>
        <w:t>training.</w:t>
      </w:r>
      <w:r w:rsidRPr="00636E90">
        <w:rPr>
          <w:rFonts w:asciiTheme="majorHAnsi" w:hAnsiTheme="majorHAnsi" w:cstheme="majorHAnsi"/>
        </w:rPr>
        <w:t xml:space="preserve"> </w:t>
      </w:r>
    </w:p>
    <w:p w14:paraId="3F8A8384" w14:textId="77777777" w:rsidR="0031462B" w:rsidRPr="00636E90" w:rsidRDefault="0031462B" w:rsidP="00636E90">
      <w:pPr>
        <w:jc w:val="both"/>
        <w:rPr>
          <w:rFonts w:asciiTheme="majorHAnsi" w:hAnsiTheme="majorHAnsi" w:cstheme="majorHAnsi"/>
        </w:rPr>
      </w:pPr>
    </w:p>
    <w:p w14:paraId="3FE42A1B" w14:textId="2EE487D3" w:rsidR="0031462B" w:rsidRPr="00636E90" w:rsidRDefault="0031462B" w:rsidP="00636E90">
      <w:pPr>
        <w:jc w:val="both"/>
        <w:rPr>
          <w:rFonts w:asciiTheme="majorHAnsi" w:hAnsiTheme="majorHAnsi" w:cstheme="majorHAnsi"/>
        </w:rPr>
      </w:pPr>
      <w:r w:rsidRPr="00636E90">
        <w:rPr>
          <w:rFonts w:asciiTheme="majorHAnsi" w:hAnsiTheme="majorHAnsi" w:cstheme="majorHAnsi"/>
        </w:rPr>
        <w:t>Support to the winning teams will be given post-</w:t>
      </w:r>
      <w:proofErr w:type="spellStart"/>
      <w:r w:rsidRPr="00636E90">
        <w:rPr>
          <w:rFonts w:asciiTheme="majorHAnsi" w:hAnsiTheme="majorHAnsi" w:cstheme="majorHAnsi"/>
        </w:rPr>
        <w:t>ideathon</w:t>
      </w:r>
      <w:proofErr w:type="spellEnd"/>
      <w:r w:rsidRPr="00636E90">
        <w:rPr>
          <w:rFonts w:asciiTheme="majorHAnsi" w:hAnsiTheme="majorHAnsi" w:cstheme="majorHAnsi"/>
        </w:rPr>
        <w:t xml:space="preserve"> provided by the UNDP to assist them in implementing their idea through learning opportunities</w:t>
      </w:r>
    </w:p>
    <w:p w14:paraId="731B3DA1" w14:textId="77777777" w:rsidR="005A2121" w:rsidRPr="00564FF0" w:rsidRDefault="005A2121" w:rsidP="00A411D0">
      <w:pPr>
        <w:jc w:val="both"/>
        <w:rPr>
          <w:rFonts w:asciiTheme="majorHAnsi" w:hAnsiTheme="majorHAnsi" w:cstheme="majorHAnsi"/>
        </w:rPr>
      </w:pPr>
    </w:p>
    <w:p w14:paraId="77182E30"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75B0EC6F" w14:textId="71655830" w:rsidR="005A2121" w:rsidRPr="00636E90" w:rsidRDefault="00711437" w:rsidP="00636E90">
      <w:pPr>
        <w:pStyle w:val="ListParagraph"/>
        <w:numPr>
          <w:ilvl w:val="0"/>
          <w:numId w:val="7"/>
        </w:numPr>
        <w:jc w:val="both"/>
        <w:rPr>
          <w:rFonts w:asciiTheme="majorHAnsi" w:hAnsiTheme="majorHAnsi" w:cstheme="majorHAnsi"/>
          <w:b/>
        </w:rPr>
      </w:pPr>
      <w:r w:rsidRPr="00636E90">
        <w:rPr>
          <w:bCs/>
        </w:rPr>
        <w:t>Behavioural Insights</w:t>
      </w:r>
      <w:r>
        <w:rPr>
          <w:rFonts w:asciiTheme="majorHAnsi" w:hAnsiTheme="majorHAnsi" w:cstheme="majorHAnsi"/>
          <w:b/>
        </w:rPr>
        <w:t xml:space="preserve"> </w:t>
      </w:r>
      <w:r w:rsidR="0031462B">
        <w:rPr>
          <w:rFonts w:asciiTheme="majorHAnsi" w:hAnsiTheme="majorHAnsi" w:cstheme="majorHAnsi"/>
          <w:b/>
        </w:rPr>
        <w:t>(INCLUDE KPPC LOGO)</w:t>
      </w:r>
    </w:p>
    <w:p w14:paraId="233CF973" w14:textId="7C933685" w:rsidR="005A2121" w:rsidRPr="00564FF0" w:rsidRDefault="00071D63" w:rsidP="00636E90">
      <w:pPr>
        <w:spacing w:after="160" w:line="252" w:lineRule="auto"/>
        <w:jc w:val="both"/>
        <w:rPr>
          <w:rFonts w:asciiTheme="majorHAnsi" w:hAnsiTheme="majorHAnsi" w:cstheme="majorHAnsi"/>
        </w:rPr>
      </w:pPr>
      <w:r w:rsidRPr="00564FF0">
        <w:rPr>
          <w:rFonts w:asciiTheme="majorHAnsi" w:hAnsiTheme="majorHAnsi" w:cstheme="majorHAnsi"/>
          <w:b/>
        </w:rPr>
        <w:t xml:space="preserve"> </w:t>
      </w:r>
      <w:r w:rsidRPr="00564FF0">
        <w:rPr>
          <w:rFonts w:asciiTheme="majorHAnsi" w:hAnsiTheme="majorHAnsi" w:cstheme="majorHAnsi"/>
        </w:rPr>
        <w:t xml:space="preserve">The social impact COVID-19 has brought on is both complex and multifaceted, affecting individuals’ perceptions and actions. Faced with adversity, individuals’ responses and reactions influence their behaviour, which in turn can prove to be polarised under the false sense of </w:t>
      </w:r>
      <w:r w:rsidR="00FF33B2" w:rsidRPr="00564FF0">
        <w:rPr>
          <w:rFonts w:asciiTheme="majorHAnsi" w:hAnsiTheme="majorHAnsi" w:cstheme="majorHAnsi"/>
        </w:rPr>
        <w:t>unity</w:t>
      </w:r>
      <w:r w:rsidR="00FF33B2" w:rsidRPr="00564FF0">
        <w:rPr>
          <w:rFonts w:asciiTheme="majorHAnsi" w:hAnsiTheme="majorHAnsi" w:cstheme="majorHAnsi"/>
          <w:vertAlign w:val="superscript"/>
        </w:rPr>
        <w:t xml:space="preserve"> [</w:t>
      </w:r>
      <w:r w:rsidRPr="00564FF0">
        <w:rPr>
          <w:rFonts w:asciiTheme="majorHAnsi" w:hAnsiTheme="majorHAnsi" w:cstheme="majorHAnsi"/>
          <w:vertAlign w:val="superscript"/>
        </w:rPr>
        <w:t>1]</w:t>
      </w:r>
      <w:r w:rsidRPr="00564FF0">
        <w:rPr>
          <w:rFonts w:asciiTheme="majorHAnsi" w:hAnsiTheme="majorHAnsi" w:cstheme="majorHAnsi"/>
        </w:rPr>
        <w:t>.</w:t>
      </w:r>
    </w:p>
    <w:p w14:paraId="753A7928"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6A0D8062" w14:textId="020A94C2" w:rsidR="00711437" w:rsidRPr="00564FF0" w:rsidRDefault="00071D63" w:rsidP="00636E90">
      <w:pPr>
        <w:jc w:val="both"/>
        <w:rPr>
          <w:rFonts w:asciiTheme="majorHAnsi" w:hAnsiTheme="majorHAnsi" w:cstheme="majorHAnsi"/>
        </w:rPr>
      </w:pPr>
      <w:r w:rsidRPr="00564FF0">
        <w:rPr>
          <w:rFonts w:asciiTheme="majorHAnsi" w:hAnsiTheme="majorHAnsi" w:cstheme="majorHAnsi"/>
        </w:rPr>
        <w:t xml:space="preserve">In partnership with Kuwait Public Policy </w:t>
      </w:r>
      <w:proofErr w:type="spellStart"/>
      <w:r w:rsidRPr="00564FF0">
        <w:rPr>
          <w:rFonts w:asciiTheme="majorHAnsi" w:hAnsiTheme="majorHAnsi" w:cstheme="majorHAnsi"/>
        </w:rPr>
        <w:t>Center</w:t>
      </w:r>
      <w:proofErr w:type="spellEnd"/>
      <w:r w:rsidRPr="00564FF0">
        <w:rPr>
          <w:rFonts w:asciiTheme="majorHAnsi" w:hAnsiTheme="majorHAnsi" w:cstheme="majorHAnsi"/>
        </w:rPr>
        <w:t xml:space="preserve"> (KPPC), UNDP Kuwait carried out ongoing behavioural analysis under UNDP Kuwait’s Rapid Response Facility. Led by UNDP Kuwait’s Fatima </w:t>
      </w:r>
      <w:proofErr w:type="spellStart"/>
      <w:r w:rsidRPr="00564FF0">
        <w:rPr>
          <w:rFonts w:asciiTheme="majorHAnsi" w:hAnsiTheme="majorHAnsi" w:cstheme="majorHAnsi"/>
        </w:rPr>
        <w:t>Keik</w:t>
      </w:r>
      <w:proofErr w:type="spellEnd"/>
      <w:r w:rsidRPr="00564FF0">
        <w:rPr>
          <w:rFonts w:asciiTheme="majorHAnsi" w:hAnsiTheme="majorHAnsi" w:cstheme="majorHAnsi"/>
        </w:rPr>
        <w:t xml:space="preserve"> (KPPC Project Coordinator) and Dr Sungsoo Chun, research conducted aims to gain clear insight into the behavioural responses towards COVID-19</w:t>
      </w:r>
      <w:r w:rsidR="0031462B">
        <w:rPr>
          <w:rFonts w:asciiTheme="majorHAnsi" w:hAnsiTheme="majorHAnsi" w:cstheme="majorHAnsi"/>
        </w:rPr>
        <w:t xml:space="preserve"> through the dissemination of a survey questionnaire</w:t>
      </w:r>
      <w:r w:rsidR="00711437">
        <w:rPr>
          <w:rFonts w:asciiTheme="majorHAnsi" w:hAnsiTheme="majorHAnsi" w:cstheme="majorHAnsi"/>
        </w:rPr>
        <w:t>.</w:t>
      </w:r>
      <w:r w:rsidR="0031462B">
        <w:rPr>
          <w:rFonts w:asciiTheme="majorHAnsi" w:hAnsiTheme="majorHAnsi" w:cstheme="majorHAnsi"/>
        </w:rPr>
        <w:t xml:space="preserve"> </w:t>
      </w:r>
      <w:r w:rsidR="00711437" w:rsidRPr="00564FF0">
        <w:rPr>
          <w:rFonts w:asciiTheme="majorHAnsi" w:hAnsiTheme="majorHAnsi" w:cstheme="majorHAnsi"/>
        </w:rPr>
        <w:t>With the agreement of the GSSCPD, UNDP Kuwait decided to focus on the effect of COVID19 lockdown on mental health and physical wellbeing. Before designing a behavioural intervention to reduce the negative effect of the crisis on physical and mental health, an online questionnaire was prepared in collaboration with the Public Health Advisors at the KPPC.</w:t>
      </w:r>
    </w:p>
    <w:p w14:paraId="5F46DF34" w14:textId="70A0F615" w:rsidR="005A2121" w:rsidRDefault="005A2121" w:rsidP="00A411D0">
      <w:pPr>
        <w:jc w:val="both"/>
        <w:rPr>
          <w:rFonts w:asciiTheme="majorHAnsi" w:hAnsiTheme="majorHAnsi" w:cstheme="majorHAnsi"/>
        </w:rPr>
      </w:pPr>
    </w:p>
    <w:p w14:paraId="117ACB89" w14:textId="77777777" w:rsidR="0031462B" w:rsidRDefault="0031462B" w:rsidP="00A411D0">
      <w:pPr>
        <w:jc w:val="both"/>
        <w:rPr>
          <w:rFonts w:asciiTheme="majorHAnsi" w:hAnsiTheme="majorHAnsi" w:cstheme="majorHAnsi"/>
        </w:rPr>
      </w:pPr>
    </w:p>
    <w:p w14:paraId="2EDEF454" w14:textId="49CCA56C" w:rsidR="0031462B" w:rsidRPr="00564FF0" w:rsidRDefault="0031462B" w:rsidP="00A411D0">
      <w:pPr>
        <w:jc w:val="both"/>
        <w:rPr>
          <w:rFonts w:asciiTheme="majorHAnsi" w:hAnsiTheme="majorHAnsi" w:cstheme="majorHAnsi"/>
        </w:rPr>
      </w:pPr>
      <w:r>
        <w:rPr>
          <w:rFonts w:asciiTheme="majorHAnsi" w:hAnsiTheme="majorHAnsi" w:cstheme="majorHAnsi"/>
        </w:rPr>
        <w:t xml:space="preserve">The purpose of the study was to measure behavioural changes impacting mental health, food consumption and wellbeing brought about by the outbreak of COVID19 in comparison to behaviours before the outbreak. The survey aimed to assist in the production of a behavioural insights report that would </w:t>
      </w:r>
      <w:r w:rsidR="00711437">
        <w:rPr>
          <w:rFonts w:asciiTheme="majorHAnsi" w:hAnsiTheme="majorHAnsi" w:cstheme="majorHAnsi"/>
        </w:rPr>
        <w:t>assist in developing intervention strategies (TBD) and a possible chatbot rollout in relation to wellbeing and mental health (TBD)</w:t>
      </w:r>
    </w:p>
    <w:p w14:paraId="3CEDA87B"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3C5FF178" w14:textId="6EFA24D9" w:rsidR="005A2121" w:rsidRPr="00564FF0" w:rsidRDefault="005A2121" w:rsidP="00A411D0">
      <w:pPr>
        <w:jc w:val="both"/>
        <w:rPr>
          <w:rFonts w:asciiTheme="majorHAnsi" w:hAnsiTheme="majorHAnsi" w:cstheme="majorHAnsi"/>
        </w:rPr>
      </w:pPr>
    </w:p>
    <w:p w14:paraId="0629600B" w14:textId="4845C605" w:rsidR="005A2121" w:rsidRPr="00711437" w:rsidRDefault="00711437" w:rsidP="00636E90">
      <w:pPr>
        <w:jc w:val="both"/>
        <w:rPr>
          <w:rFonts w:asciiTheme="majorHAnsi" w:hAnsiTheme="majorHAnsi" w:cstheme="majorHAnsi"/>
        </w:rPr>
      </w:pPr>
      <w:r w:rsidRPr="00711437">
        <w:rPr>
          <w:rFonts w:asciiTheme="majorHAnsi" w:hAnsiTheme="majorHAnsi" w:cstheme="majorHAnsi"/>
          <w:u w:val="single"/>
        </w:rPr>
        <w:lastRenderedPageBreak/>
        <w:t>The questionnaire</w:t>
      </w:r>
      <w:r w:rsidRPr="00E02ECD">
        <w:rPr>
          <w:rFonts w:asciiTheme="majorHAnsi" w:hAnsiTheme="majorHAnsi" w:cstheme="majorHAnsi"/>
          <w:u w:val="single"/>
        </w:rPr>
        <w:t xml:space="preserve"> wa</w:t>
      </w:r>
      <w:r w:rsidRPr="00D973DA">
        <w:rPr>
          <w:rFonts w:asciiTheme="majorHAnsi" w:hAnsiTheme="majorHAnsi" w:cstheme="majorHAnsi"/>
          <w:u w:val="single"/>
        </w:rPr>
        <w:t>s</w:t>
      </w:r>
      <w:r w:rsidRPr="005942F1">
        <w:rPr>
          <w:rFonts w:asciiTheme="majorHAnsi" w:hAnsiTheme="majorHAnsi" w:cstheme="majorHAnsi"/>
          <w:u w:val="single"/>
        </w:rPr>
        <w:t xml:space="preserve"> </w:t>
      </w:r>
      <w:r w:rsidRPr="00636E90">
        <w:rPr>
          <w:rFonts w:asciiTheme="majorHAnsi" w:hAnsiTheme="majorHAnsi" w:cstheme="majorHAnsi"/>
        </w:rPr>
        <w:t>designed to be g</w:t>
      </w:r>
      <w:r w:rsidR="00071D63" w:rsidRPr="00636E90">
        <w:rPr>
          <w:rFonts w:asciiTheme="majorHAnsi" w:hAnsiTheme="majorHAnsi" w:cstheme="majorHAnsi"/>
        </w:rPr>
        <w:t xml:space="preserve">ender </w:t>
      </w:r>
      <w:r w:rsidRPr="00636E90">
        <w:rPr>
          <w:rFonts w:asciiTheme="majorHAnsi" w:hAnsiTheme="majorHAnsi" w:cstheme="majorHAnsi"/>
        </w:rPr>
        <w:t>s</w:t>
      </w:r>
      <w:r w:rsidR="00071D63" w:rsidRPr="00636E90">
        <w:rPr>
          <w:rFonts w:asciiTheme="majorHAnsi" w:hAnsiTheme="majorHAnsi" w:cstheme="majorHAnsi"/>
        </w:rPr>
        <w:t xml:space="preserve">ensitive </w:t>
      </w:r>
      <w:r w:rsidRPr="00636E90">
        <w:rPr>
          <w:rFonts w:asciiTheme="majorHAnsi" w:hAnsiTheme="majorHAnsi" w:cstheme="majorHAnsi"/>
        </w:rPr>
        <w:t>and disseminated using a</w:t>
      </w:r>
      <w:r w:rsidR="00071D63" w:rsidRPr="00636E90">
        <w:rPr>
          <w:rFonts w:asciiTheme="majorHAnsi" w:hAnsiTheme="majorHAnsi" w:cstheme="majorHAnsi"/>
        </w:rPr>
        <w:t xml:space="preserve"> tailored communication campaign in multi-languages (Arabic, English, Hindi, Urdu and others)</w:t>
      </w:r>
      <w:r w:rsidRPr="00711437">
        <w:rPr>
          <w:rFonts w:asciiTheme="majorHAnsi" w:hAnsiTheme="majorHAnsi" w:cstheme="majorHAnsi"/>
          <w:u w:val="single"/>
        </w:rPr>
        <w:t xml:space="preserve">. </w:t>
      </w:r>
      <w:r w:rsidR="00071D63" w:rsidRPr="00711437">
        <w:rPr>
          <w:rFonts w:asciiTheme="majorHAnsi" w:hAnsiTheme="majorHAnsi" w:cstheme="majorHAnsi"/>
        </w:rPr>
        <w:t>The questionnaire covers the following areas:</w:t>
      </w:r>
    </w:p>
    <w:p w14:paraId="7C563CFD" w14:textId="77777777" w:rsidR="005A2121" w:rsidRPr="00564FF0" w:rsidRDefault="00071D63" w:rsidP="00636E90">
      <w:pPr>
        <w:ind w:left="720"/>
        <w:jc w:val="both"/>
        <w:rPr>
          <w:rFonts w:asciiTheme="majorHAnsi" w:hAnsiTheme="majorHAnsi" w:cstheme="majorHAnsi"/>
        </w:rPr>
      </w:pPr>
      <w:proofErr w:type="gramStart"/>
      <w:r w:rsidRPr="00564FF0">
        <w:rPr>
          <w:rFonts w:asciiTheme="majorHAnsi" w:hAnsiTheme="majorHAnsi" w:cstheme="majorHAnsi"/>
        </w:rPr>
        <w:t xml:space="preserve">●  </w:t>
      </w:r>
      <w:r w:rsidRPr="00564FF0">
        <w:rPr>
          <w:rFonts w:asciiTheme="majorHAnsi" w:hAnsiTheme="majorHAnsi" w:cstheme="majorHAnsi"/>
        </w:rPr>
        <w:tab/>
      </w:r>
      <w:proofErr w:type="gramEnd"/>
      <w:r w:rsidRPr="00564FF0">
        <w:rPr>
          <w:rFonts w:asciiTheme="majorHAnsi" w:hAnsiTheme="majorHAnsi" w:cstheme="majorHAnsi"/>
        </w:rPr>
        <w:t>Demographics and background information Perception, Attitude, and Practice about COVID 19;</w:t>
      </w:r>
    </w:p>
    <w:p w14:paraId="136EC28E" w14:textId="77777777" w:rsidR="005A2121" w:rsidRPr="00564FF0" w:rsidRDefault="00071D63" w:rsidP="00636E90">
      <w:pPr>
        <w:ind w:left="720"/>
        <w:jc w:val="both"/>
        <w:rPr>
          <w:rFonts w:asciiTheme="majorHAnsi" w:hAnsiTheme="majorHAnsi" w:cstheme="majorHAnsi"/>
        </w:rPr>
      </w:pPr>
      <w:proofErr w:type="gramStart"/>
      <w:r w:rsidRPr="00564FF0">
        <w:rPr>
          <w:rFonts w:asciiTheme="majorHAnsi" w:hAnsiTheme="majorHAnsi" w:cstheme="majorHAnsi"/>
        </w:rPr>
        <w:t xml:space="preserve">●  </w:t>
      </w:r>
      <w:r w:rsidRPr="00564FF0">
        <w:rPr>
          <w:rFonts w:asciiTheme="majorHAnsi" w:hAnsiTheme="majorHAnsi" w:cstheme="majorHAnsi"/>
        </w:rPr>
        <w:tab/>
      </w:r>
      <w:proofErr w:type="gramEnd"/>
      <w:r w:rsidRPr="00564FF0">
        <w:rPr>
          <w:rFonts w:asciiTheme="majorHAnsi" w:hAnsiTheme="majorHAnsi" w:cstheme="majorHAnsi"/>
        </w:rPr>
        <w:t>Mental health assessment (depression, stress, and anxiety);</w:t>
      </w:r>
    </w:p>
    <w:p w14:paraId="1B2A72D1" w14:textId="77777777" w:rsidR="005A2121" w:rsidRPr="00564FF0" w:rsidRDefault="00071D63" w:rsidP="00636E90">
      <w:pPr>
        <w:ind w:left="720"/>
        <w:jc w:val="both"/>
        <w:rPr>
          <w:rFonts w:asciiTheme="majorHAnsi" w:hAnsiTheme="majorHAnsi" w:cstheme="majorHAnsi"/>
        </w:rPr>
      </w:pPr>
      <w:proofErr w:type="gramStart"/>
      <w:r w:rsidRPr="00564FF0">
        <w:rPr>
          <w:rFonts w:asciiTheme="majorHAnsi" w:hAnsiTheme="majorHAnsi" w:cstheme="majorHAnsi"/>
        </w:rPr>
        <w:t xml:space="preserve">●  </w:t>
      </w:r>
      <w:r w:rsidRPr="00564FF0">
        <w:rPr>
          <w:rFonts w:asciiTheme="majorHAnsi" w:hAnsiTheme="majorHAnsi" w:cstheme="majorHAnsi"/>
        </w:rPr>
        <w:tab/>
      </w:r>
      <w:proofErr w:type="gramEnd"/>
      <w:r w:rsidRPr="00564FF0">
        <w:rPr>
          <w:rFonts w:asciiTheme="majorHAnsi" w:hAnsiTheme="majorHAnsi" w:cstheme="majorHAnsi"/>
        </w:rPr>
        <w:t>Food consumption;</w:t>
      </w:r>
    </w:p>
    <w:p w14:paraId="46837C5D" w14:textId="77777777" w:rsidR="005A2121" w:rsidRPr="00564FF0" w:rsidRDefault="00071D63" w:rsidP="00636E90">
      <w:pPr>
        <w:ind w:left="720"/>
        <w:jc w:val="both"/>
        <w:rPr>
          <w:rFonts w:asciiTheme="majorHAnsi" w:hAnsiTheme="majorHAnsi" w:cstheme="majorHAnsi"/>
        </w:rPr>
      </w:pPr>
      <w:proofErr w:type="gramStart"/>
      <w:r w:rsidRPr="00564FF0">
        <w:rPr>
          <w:rFonts w:asciiTheme="majorHAnsi" w:hAnsiTheme="majorHAnsi" w:cstheme="majorHAnsi"/>
        </w:rPr>
        <w:t xml:space="preserve">●  </w:t>
      </w:r>
      <w:r w:rsidRPr="00564FF0">
        <w:rPr>
          <w:rFonts w:asciiTheme="majorHAnsi" w:hAnsiTheme="majorHAnsi" w:cstheme="majorHAnsi"/>
        </w:rPr>
        <w:tab/>
      </w:r>
      <w:proofErr w:type="gramEnd"/>
      <w:r w:rsidRPr="00564FF0">
        <w:rPr>
          <w:rFonts w:asciiTheme="majorHAnsi" w:hAnsiTheme="majorHAnsi" w:cstheme="majorHAnsi"/>
        </w:rPr>
        <w:t>Exercise and physical activity;</w:t>
      </w:r>
    </w:p>
    <w:p w14:paraId="3D46DDB8" w14:textId="77777777" w:rsidR="005A2121" w:rsidRDefault="00071D63" w:rsidP="00636E90">
      <w:pPr>
        <w:ind w:left="720"/>
        <w:jc w:val="both"/>
        <w:rPr>
          <w:rFonts w:asciiTheme="majorHAnsi" w:hAnsiTheme="majorHAnsi" w:cstheme="majorHAnsi"/>
        </w:rPr>
      </w:pPr>
      <w:proofErr w:type="gramStart"/>
      <w:r w:rsidRPr="00564FF0">
        <w:rPr>
          <w:rFonts w:asciiTheme="majorHAnsi" w:hAnsiTheme="majorHAnsi" w:cstheme="majorHAnsi"/>
        </w:rPr>
        <w:t xml:space="preserve">●  </w:t>
      </w:r>
      <w:r w:rsidRPr="00564FF0">
        <w:rPr>
          <w:rFonts w:asciiTheme="majorHAnsi" w:hAnsiTheme="majorHAnsi" w:cstheme="majorHAnsi"/>
        </w:rPr>
        <w:tab/>
      </w:r>
      <w:proofErr w:type="gramEnd"/>
      <w:r w:rsidRPr="00564FF0">
        <w:rPr>
          <w:rFonts w:asciiTheme="majorHAnsi" w:hAnsiTheme="majorHAnsi" w:cstheme="majorHAnsi"/>
        </w:rPr>
        <w:t>Relationship Dynamics (domestic violence and abuse).</w:t>
      </w:r>
    </w:p>
    <w:p w14:paraId="086D7BE7" w14:textId="77777777" w:rsidR="00711437" w:rsidRPr="00564FF0" w:rsidRDefault="00711437" w:rsidP="00636E90">
      <w:pPr>
        <w:ind w:left="720"/>
        <w:jc w:val="both"/>
        <w:rPr>
          <w:rFonts w:asciiTheme="majorHAnsi" w:hAnsiTheme="majorHAnsi" w:cstheme="majorHAnsi"/>
        </w:rPr>
      </w:pPr>
    </w:p>
    <w:p w14:paraId="62B49ED4" w14:textId="4DC540E3" w:rsidR="005A2121" w:rsidRPr="00564FF0" w:rsidRDefault="00071D63" w:rsidP="00711437">
      <w:pPr>
        <w:jc w:val="both"/>
        <w:rPr>
          <w:rFonts w:asciiTheme="majorHAnsi" w:hAnsiTheme="majorHAnsi" w:cstheme="majorHAnsi"/>
        </w:rPr>
      </w:pPr>
      <w:r w:rsidRPr="00564FF0">
        <w:rPr>
          <w:rFonts w:asciiTheme="majorHAnsi" w:hAnsiTheme="majorHAnsi" w:cstheme="majorHAnsi"/>
        </w:rPr>
        <w:t xml:space="preserve">The survey was </w:t>
      </w:r>
      <w:r w:rsidR="00711437">
        <w:rPr>
          <w:rFonts w:asciiTheme="majorHAnsi" w:hAnsiTheme="majorHAnsi" w:cstheme="majorHAnsi"/>
        </w:rPr>
        <w:t>rolled out from</w:t>
      </w:r>
      <w:r w:rsidRPr="00564FF0">
        <w:rPr>
          <w:rFonts w:asciiTheme="majorHAnsi" w:hAnsiTheme="majorHAnsi" w:cstheme="majorHAnsi"/>
        </w:rPr>
        <w:t xml:space="preserve"> June 18 to July 15, 2020, through social media, including WhatsApp and Facebook. The target population was the Kuwait residents over 21-year-old who is living in the territory of the State of Kuwait. Finally, 679 cases (57.9% of females and 42.1% of males; 67.7% of Kuwaiti nationals and 32.3% of non-Kuwaiti nationals) were </w:t>
      </w:r>
      <w:proofErr w:type="spellStart"/>
      <w:r w:rsidRPr="00564FF0">
        <w:rPr>
          <w:rFonts w:asciiTheme="majorHAnsi" w:hAnsiTheme="majorHAnsi" w:cstheme="majorHAnsi"/>
        </w:rPr>
        <w:t>analyzed</w:t>
      </w:r>
      <w:proofErr w:type="spellEnd"/>
      <w:r w:rsidRPr="00564FF0">
        <w:rPr>
          <w:rFonts w:asciiTheme="majorHAnsi" w:hAnsiTheme="majorHAnsi" w:cstheme="majorHAnsi"/>
        </w:rPr>
        <w:t>.</w:t>
      </w:r>
    </w:p>
    <w:p w14:paraId="463E13B1"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56863D9F" w14:textId="6183EB59"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A policy report was developed </w:t>
      </w:r>
      <w:proofErr w:type="spellStart"/>
      <w:r w:rsidRPr="00564FF0">
        <w:rPr>
          <w:rFonts w:asciiTheme="majorHAnsi" w:hAnsiTheme="majorHAnsi" w:cstheme="majorHAnsi"/>
        </w:rPr>
        <w:t>analyzing</w:t>
      </w:r>
      <w:proofErr w:type="spellEnd"/>
      <w:r w:rsidRPr="00564FF0">
        <w:rPr>
          <w:rFonts w:asciiTheme="majorHAnsi" w:hAnsiTheme="majorHAnsi" w:cstheme="majorHAnsi"/>
        </w:rPr>
        <w:t xml:space="preserve"> the results and findings. The results show that there are weaknesses of coping COVID-19 and mental health, being urgent needed to intervene for health </w:t>
      </w:r>
      <w:proofErr w:type="spellStart"/>
      <w:r w:rsidRPr="00564FF0">
        <w:rPr>
          <w:rFonts w:asciiTheme="majorHAnsi" w:hAnsiTheme="majorHAnsi" w:cstheme="majorHAnsi"/>
        </w:rPr>
        <w:t>behaviors</w:t>
      </w:r>
      <w:proofErr w:type="spellEnd"/>
      <w:r w:rsidRPr="00564FF0">
        <w:rPr>
          <w:rFonts w:asciiTheme="majorHAnsi" w:hAnsiTheme="majorHAnsi" w:cstheme="majorHAnsi"/>
        </w:rPr>
        <w:t xml:space="preserve"> and social supports, including coping methods for COVID-19 stress, systems for family counsel, community supporting environment for encouraging a healthy lifestyle</w:t>
      </w:r>
      <w:r w:rsidR="00711437">
        <w:rPr>
          <w:rFonts w:asciiTheme="majorHAnsi" w:hAnsiTheme="majorHAnsi" w:cstheme="majorHAnsi"/>
        </w:rPr>
        <w:t xml:space="preserve"> (Final Report TBD)</w:t>
      </w:r>
      <w:r w:rsidRPr="00564FF0">
        <w:rPr>
          <w:rFonts w:asciiTheme="majorHAnsi" w:hAnsiTheme="majorHAnsi" w:cstheme="majorHAnsi"/>
        </w:rPr>
        <w:t>.</w:t>
      </w:r>
    </w:p>
    <w:p w14:paraId="76F6F22C"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7AB57406" w14:textId="77777777" w:rsidR="005A2121" w:rsidRPr="00564FF0" w:rsidRDefault="00071D63" w:rsidP="00A411D0">
      <w:pPr>
        <w:ind w:left="720"/>
        <w:jc w:val="both"/>
        <w:rPr>
          <w:rFonts w:asciiTheme="majorHAnsi" w:hAnsiTheme="majorHAnsi" w:cstheme="majorHAnsi"/>
        </w:rPr>
      </w:pPr>
      <w:r w:rsidRPr="00564FF0">
        <w:rPr>
          <w:rFonts w:asciiTheme="majorHAnsi" w:hAnsiTheme="majorHAnsi" w:cstheme="majorHAnsi"/>
        </w:rPr>
        <w:t xml:space="preserve"> </w:t>
      </w:r>
    </w:p>
    <w:p w14:paraId="1E30F5B4"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574EC70B" w14:textId="307B1958" w:rsidR="005A2121" w:rsidRPr="00B711BB" w:rsidRDefault="00711437" w:rsidP="00636E90">
      <w:pPr>
        <w:ind w:left="720"/>
        <w:jc w:val="both"/>
        <w:rPr>
          <w:bCs/>
        </w:rPr>
      </w:pPr>
      <w:r w:rsidRPr="00B711BB">
        <w:rPr>
          <w:bCs/>
        </w:rPr>
        <w:t xml:space="preserve"> 6.</w:t>
      </w:r>
      <w:r w:rsidR="00071D63" w:rsidRPr="00B711BB">
        <w:rPr>
          <w:bCs/>
        </w:rPr>
        <w:t>Development of Chatbot powered by Artificial Intelligence (AI) to improve the wellbeing of people during the crisis.</w:t>
      </w:r>
    </w:p>
    <w:p w14:paraId="0436C3DF" w14:textId="77777777" w:rsidR="005A2121" w:rsidRPr="00564FF0" w:rsidRDefault="00071D63" w:rsidP="00636E90">
      <w:pPr>
        <w:jc w:val="both"/>
        <w:rPr>
          <w:rFonts w:asciiTheme="majorHAnsi" w:hAnsiTheme="majorHAnsi" w:cstheme="majorHAnsi"/>
        </w:rPr>
      </w:pPr>
      <w:r w:rsidRPr="00564FF0">
        <w:rPr>
          <w:rFonts w:asciiTheme="majorHAnsi" w:hAnsiTheme="majorHAnsi" w:cstheme="majorHAnsi"/>
        </w:rPr>
        <w:t>Results from mental and physical health questionnaires will assist in the design of an interactive platform. The interactive WhatsApp platform is aimed at Kuwaiti citizens and residents towards accessing information related to their health on a real-time basis.</w:t>
      </w:r>
    </w:p>
    <w:p w14:paraId="4404F171" w14:textId="77777777" w:rsidR="005A2121" w:rsidRPr="00564FF0" w:rsidRDefault="00071D63" w:rsidP="00A411D0">
      <w:pPr>
        <w:ind w:left="720"/>
        <w:jc w:val="both"/>
        <w:rPr>
          <w:rFonts w:asciiTheme="majorHAnsi" w:hAnsiTheme="majorHAnsi" w:cstheme="majorHAnsi"/>
        </w:rPr>
      </w:pPr>
      <w:r w:rsidRPr="00564FF0">
        <w:rPr>
          <w:rFonts w:asciiTheme="majorHAnsi" w:hAnsiTheme="majorHAnsi" w:cstheme="majorHAnsi"/>
        </w:rPr>
        <w:t xml:space="preserve"> </w:t>
      </w:r>
    </w:p>
    <w:p w14:paraId="0CAF5512" w14:textId="77777777" w:rsidR="005A2121" w:rsidRPr="00564FF0" w:rsidRDefault="00071D63" w:rsidP="00636E90">
      <w:pPr>
        <w:jc w:val="both"/>
        <w:rPr>
          <w:rFonts w:asciiTheme="majorHAnsi" w:hAnsiTheme="majorHAnsi" w:cstheme="majorHAnsi"/>
        </w:rPr>
      </w:pPr>
      <w:r w:rsidRPr="00564FF0">
        <w:rPr>
          <w:rFonts w:asciiTheme="majorHAnsi" w:hAnsiTheme="majorHAnsi" w:cstheme="majorHAnsi"/>
        </w:rPr>
        <w:t>The objective of the chatbot is to communicate to residents and disseminate information related to their health through:</w:t>
      </w:r>
    </w:p>
    <w:p w14:paraId="3D5F3EEC" w14:textId="77777777" w:rsidR="005A2121" w:rsidRPr="00564FF0" w:rsidRDefault="00071D63" w:rsidP="00636E90">
      <w:pPr>
        <w:ind w:left="720"/>
        <w:jc w:val="both"/>
        <w:rPr>
          <w:rFonts w:asciiTheme="majorHAnsi" w:hAnsiTheme="majorHAnsi" w:cstheme="majorHAnsi"/>
        </w:rPr>
      </w:pPr>
      <w:proofErr w:type="gramStart"/>
      <w:r w:rsidRPr="00564FF0">
        <w:rPr>
          <w:rFonts w:asciiTheme="majorHAnsi" w:hAnsiTheme="majorHAnsi" w:cstheme="majorHAnsi"/>
        </w:rPr>
        <w:t xml:space="preserve">●  </w:t>
      </w:r>
      <w:r w:rsidRPr="00564FF0">
        <w:rPr>
          <w:rFonts w:asciiTheme="majorHAnsi" w:hAnsiTheme="majorHAnsi" w:cstheme="majorHAnsi"/>
        </w:rPr>
        <w:tab/>
      </w:r>
      <w:proofErr w:type="gramEnd"/>
      <w:r w:rsidRPr="00564FF0">
        <w:rPr>
          <w:rFonts w:asciiTheme="majorHAnsi" w:hAnsiTheme="majorHAnsi" w:cstheme="majorHAnsi"/>
        </w:rPr>
        <w:t>Symptom assessment related to COVID-19;</w:t>
      </w:r>
    </w:p>
    <w:p w14:paraId="09FDC419" w14:textId="77777777" w:rsidR="005A2121" w:rsidRPr="00564FF0" w:rsidRDefault="00071D63" w:rsidP="00636E90">
      <w:pPr>
        <w:ind w:left="720"/>
        <w:jc w:val="both"/>
        <w:rPr>
          <w:rFonts w:asciiTheme="majorHAnsi" w:hAnsiTheme="majorHAnsi" w:cstheme="majorHAnsi"/>
        </w:rPr>
      </w:pPr>
      <w:proofErr w:type="gramStart"/>
      <w:r w:rsidRPr="00564FF0">
        <w:rPr>
          <w:rFonts w:asciiTheme="majorHAnsi" w:hAnsiTheme="majorHAnsi" w:cstheme="majorHAnsi"/>
        </w:rPr>
        <w:t xml:space="preserve">●  </w:t>
      </w:r>
      <w:r w:rsidRPr="00564FF0">
        <w:rPr>
          <w:rFonts w:asciiTheme="majorHAnsi" w:hAnsiTheme="majorHAnsi" w:cstheme="majorHAnsi"/>
        </w:rPr>
        <w:tab/>
      </w:r>
      <w:proofErr w:type="gramEnd"/>
      <w:r w:rsidRPr="00564FF0">
        <w:rPr>
          <w:rFonts w:asciiTheme="majorHAnsi" w:hAnsiTheme="majorHAnsi" w:cstheme="majorHAnsi"/>
        </w:rPr>
        <w:t>Daily health tips;</w:t>
      </w:r>
    </w:p>
    <w:p w14:paraId="675896D2" w14:textId="77777777" w:rsidR="005A2121" w:rsidRPr="00564FF0" w:rsidRDefault="00071D63" w:rsidP="00636E90">
      <w:pPr>
        <w:ind w:left="720"/>
        <w:jc w:val="both"/>
        <w:rPr>
          <w:rFonts w:asciiTheme="majorHAnsi" w:hAnsiTheme="majorHAnsi" w:cstheme="majorHAnsi"/>
        </w:rPr>
      </w:pPr>
      <w:proofErr w:type="gramStart"/>
      <w:r w:rsidRPr="00564FF0">
        <w:rPr>
          <w:rFonts w:asciiTheme="majorHAnsi" w:hAnsiTheme="majorHAnsi" w:cstheme="majorHAnsi"/>
        </w:rPr>
        <w:t xml:space="preserve">●  </w:t>
      </w:r>
      <w:r w:rsidRPr="00564FF0">
        <w:rPr>
          <w:rFonts w:asciiTheme="majorHAnsi" w:hAnsiTheme="majorHAnsi" w:cstheme="majorHAnsi"/>
        </w:rPr>
        <w:tab/>
      </w:r>
      <w:proofErr w:type="gramEnd"/>
      <w:r w:rsidRPr="00564FF0">
        <w:rPr>
          <w:rFonts w:asciiTheme="majorHAnsi" w:hAnsiTheme="majorHAnsi" w:cstheme="majorHAnsi"/>
        </w:rPr>
        <w:t>Mental health counselling;</w:t>
      </w:r>
    </w:p>
    <w:p w14:paraId="4C9EE8C7" w14:textId="77777777" w:rsidR="005A2121" w:rsidRPr="00564FF0" w:rsidRDefault="00071D63" w:rsidP="00636E90">
      <w:pPr>
        <w:ind w:left="720"/>
        <w:jc w:val="both"/>
        <w:rPr>
          <w:rFonts w:asciiTheme="majorHAnsi" w:hAnsiTheme="majorHAnsi" w:cstheme="majorHAnsi"/>
        </w:rPr>
      </w:pPr>
      <w:proofErr w:type="gramStart"/>
      <w:r w:rsidRPr="00564FF0">
        <w:rPr>
          <w:rFonts w:asciiTheme="majorHAnsi" w:hAnsiTheme="majorHAnsi" w:cstheme="majorHAnsi"/>
        </w:rPr>
        <w:t xml:space="preserve">●  </w:t>
      </w:r>
      <w:r w:rsidRPr="00564FF0">
        <w:rPr>
          <w:rFonts w:asciiTheme="majorHAnsi" w:hAnsiTheme="majorHAnsi" w:cstheme="majorHAnsi"/>
        </w:rPr>
        <w:tab/>
      </w:r>
      <w:proofErr w:type="gramEnd"/>
      <w:r w:rsidRPr="00564FF0">
        <w:rPr>
          <w:rFonts w:asciiTheme="majorHAnsi" w:hAnsiTheme="majorHAnsi" w:cstheme="majorHAnsi"/>
        </w:rPr>
        <w:t>Access to appropriate services.</w:t>
      </w:r>
    </w:p>
    <w:p w14:paraId="0755091E" w14:textId="77777777" w:rsidR="005A2121" w:rsidRPr="00564FF0" w:rsidRDefault="00071D63" w:rsidP="00636E90">
      <w:pPr>
        <w:jc w:val="both"/>
        <w:rPr>
          <w:rFonts w:asciiTheme="majorHAnsi" w:hAnsiTheme="majorHAnsi" w:cstheme="majorHAnsi"/>
        </w:rPr>
      </w:pPr>
      <w:r w:rsidRPr="00564FF0">
        <w:rPr>
          <w:rFonts w:asciiTheme="majorHAnsi" w:hAnsiTheme="majorHAnsi" w:cstheme="majorHAnsi"/>
        </w:rPr>
        <w:t xml:space="preserve"> </w:t>
      </w:r>
    </w:p>
    <w:p w14:paraId="644B69CF" w14:textId="1546A1AB" w:rsidR="005A2121" w:rsidRPr="00564FF0" w:rsidRDefault="00071D63" w:rsidP="00636E90">
      <w:pPr>
        <w:jc w:val="both"/>
        <w:rPr>
          <w:rFonts w:asciiTheme="majorHAnsi" w:hAnsiTheme="majorHAnsi" w:cstheme="majorHAnsi"/>
        </w:rPr>
      </w:pPr>
      <w:r w:rsidRPr="00564FF0">
        <w:rPr>
          <w:rFonts w:asciiTheme="majorHAnsi" w:hAnsiTheme="majorHAnsi" w:cstheme="majorHAnsi"/>
        </w:rPr>
        <w:t>This project is ongoing</w:t>
      </w:r>
      <w:r w:rsidR="00711437">
        <w:rPr>
          <w:rFonts w:asciiTheme="majorHAnsi" w:hAnsiTheme="majorHAnsi" w:cstheme="majorHAnsi"/>
        </w:rPr>
        <w:t xml:space="preserve"> (End date TBD)</w:t>
      </w:r>
      <w:r w:rsidRPr="00564FF0">
        <w:rPr>
          <w:rFonts w:asciiTheme="majorHAnsi" w:hAnsiTheme="majorHAnsi" w:cstheme="majorHAnsi"/>
        </w:rPr>
        <w:t>.</w:t>
      </w:r>
    </w:p>
    <w:p w14:paraId="3C2726F5" w14:textId="77777777" w:rsidR="005A2121" w:rsidRPr="00564FF0" w:rsidRDefault="00071D63" w:rsidP="00A411D0">
      <w:pPr>
        <w:ind w:left="720"/>
        <w:jc w:val="both"/>
        <w:rPr>
          <w:rFonts w:asciiTheme="majorHAnsi" w:hAnsiTheme="majorHAnsi" w:cstheme="majorHAnsi"/>
        </w:rPr>
      </w:pPr>
      <w:r w:rsidRPr="00564FF0">
        <w:rPr>
          <w:rFonts w:asciiTheme="majorHAnsi" w:hAnsiTheme="majorHAnsi" w:cstheme="majorHAnsi"/>
        </w:rPr>
        <w:t xml:space="preserve"> </w:t>
      </w:r>
    </w:p>
    <w:p w14:paraId="450E490A" w14:textId="77777777" w:rsidR="005A2121" w:rsidRPr="00564FF0" w:rsidRDefault="00071D63" w:rsidP="00A411D0">
      <w:pPr>
        <w:ind w:left="720"/>
        <w:jc w:val="both"/>
        <w:rPr>
          <w:rFonts w:asciiTheme="majorHAnsi" w:hAnsiTheme="majorHAnsi" w:cstheme="majorHAnsi"/>
        </w:rPr>
      </w:pPr>
      <w:r w:rsidRPr="00564FF0">
        <w:rPr>
          <w:rFonts w:asciiTheme="majorHAnsi" w:hAnsiTheme="majorHAnsi" w:cstheme="majorHAnsi"/>
        </w:rPr>
        <w:t xml:space="preserve"> </w:t>
      </w:r>
    </w:p>
    <w:p w14:paraId="5014DBC6" w14:textId="51B4CBE0" w:rsidR="005A2121" w:rsidRPr="00564FF0" w:rsidRDefault="00711437" w:rsidP="00636E90">
      <w:pPr>
        <w:ind w:left="720"/>
        <w:jc w:val="both"/>
        <w:rPr>
          <w:rFonts w:asciiTheme="majorHAnsi" w:hAnsiTheme="majorHAnsi" w:cstheme="majorHAnsi"/>
          <w:b/>
        </w:rPr>
      </w:pPr>
      <w:r>
        <w:rPr>
          <w:rFonts w:asciiTheme="majorHAnsi" w:hAnsiTheme="majorHAnsi" w:cstheme="majorHAnsi"/>
          <w:b/>
        </w:rPr>
        <w:t>7.</w:t>
      </w:r>
      <w:r w:rsidR="00071D63" w:rsidRPr="00636E90">
        <w:rPr>
          <w:bCs/>
        </w:rPr>
        <w:t>Development of a policy paper, titled:</w:t>
      </w:r>
      <w:hyperlink r:id="rId19">
        <w:r w:rsidR="00071D63" w:rsidRPr="00636E90">
          <w:rPr>
            <w:bCs/>
          </w:rPr>
          <w:t xml:space="preserve"> </w:t>
        </w:r>
      </w:hyperlink>
      <w:hyperlink r:id="rId20">
        <w:r w:rsidR="00071D63" w:rsidRPr="00636E90">
          <w:rPr>
            <w:bCs/>
            <w:color w:val="1155CC"/>
            <w:u w:val="single"/>
          </w:rPr>
          <w:t xml:space="preserve">“Polarized Reactions, Attitudes and </w:t>
        </w:r>
        <w:proofErr w:type="spellStart"/>
        <w:r w:rsidR="00071D63" w:rsidRPr="00636E90">
          <w:rPr>
            <w:bCs/>
            <w:color w:val="1155CC"/>
            <w:u w:val="single"/>
          </w:rPr>
          <w:t>Behaviors</w:t>
        </w:r>
        <w:proofErr w:type="spellEnd"/>
        <w:r w:rsidR="00071D63" w:rsidRPr="00636E90">
          <w:rPr>
            <w:bCs/>
            <w:color w:val="1155CC"/>
            <w:u w:val="single"/>
          </w:rPr>
          <w:t xml:space="preserve"> towards Covid-19: </w:t>
        </w:r>
        <w:proofErr w:type="spellStart"/>
        <w:r w:rsidR="00071D63" w:rsidRPr="00636E90">
          <w:rPr>
            <w:bCs/>
            <w:color w:val="1155CC"/>
            <w:u w:val="single"/>
          </w:rPr>
          <w:t>Behavioral</w:t>
        </w:r>
        <w:proofErr w:type="spellEnd"/>
        <w:r w:rsidR="00071D63" w:rsidRPr="00636E90">
          <w:rPr>
            <w:bCs/>
            <w:color w:val="1155CC"/>
            <w:u w:val="single"/>
          </w:rPr>
          <w:t xml:space="preserve"> Analysis”</w:t>
        </w:r>
      </w:hyperlink>
      <w:r w:rsidR="00071D63" w:rsidRPr="00636E90">
        <w:rPr>
          <w:bCs/>
        </w:rPr>
        <w:t>.</w:t>
      </w:r>
    </w:p>
    <w:p w14:paraId="4B401E49" w14:textId="6588AF93" w:rsidR="005A2121" w:rsidRPr="00564FF0" w:rsidRDefault="00071D63" w:rsidP="00636E90">
      <w:pPr>
        <w:jc w:val="both"/>
        <w:rPr>
          <w:rFonts w:asciiTheme="majorHAnsi" w:hAnsiTheme="majorHAnsi" w:cstheme="majorHAnsi"/>
        </w:rPr>
      </w:pPr>
      <w:r w:rsidRPr="00564FF0">
        <w:rPr>
          <w:rFonts w:asciiTheme="majorHAnsi" w:hAnsiTheme="majorHAnsi" w:cstheme="majorHAnsi"/>
        </w:rPr>
        <w:t>The paper was</w:t>
      </w:r>
      <w:r w:rsidR="00711437">
        <w:rPr>
          <w:rFonts w:asciiTheme="majorHAnsi" w:hAnsiTheme="majorHAnsi" w:cstheme="majorHAnsi"/>
        </w:rPr>
        <w:t xml:space="preserve"> produced by UNDP Kuwait’s Fatima </w:t>
      </w:r>
      <w:proofErr w:type="spellStart"/>
      <w:r w:rsidR="00711437">
        <w:rPr>
          <w:rFonts w:asciiTheme="majorHAnsi" w:hAnsiTheme="majorHAnsi" w:cstheme="majorHAnsi"/>
        </w:rPr>
        <w:t>Keik</w:t>
      </w:r>
      <w:proofErr w:type="spellEnd"/>
      <w:r w:rsidR="00711437">
        <w:rPr>
          <w:rFonts w:asciiTheme="majorHAnsi" w:hAnsiTheme="majorHAnsi" w:cstheme="majorHAnsi"/>
        </w:rPr>
        <w:t xml:space="preserve"> and</w:t>
      </w:r>
      <w:r w:rsidRPr="00564FF0">
        <w:rPr>
          <w:rFonts w:asciiTheme="majorHAnsi" w:hAnsiTheme="majorHAnsi" w:cstheme="majorHAnsi"/>
        </w:rPr>
        <w:t xml:space="preserve"> published in September 2020</w:t>
      </w:r>
      <w:r w:rsidR="00711437">
        <w:rPr>
          <w:rFonts w:asciiTheme="majorHAnsi" w:hAnsiTheme="majorHAnsi" w:cstheme="majorHAnsi"/>
        </w:rPr>
        <w:t>,</w:t>
      </w:r>
      <w:r w:rsidRPr="00564FF0">
        <w:rPr>
          <w:rFonts w:asciiTheme="majorHAnsi" w:hAnsiTheme="majorHAnsi" w:cstheme="majorHAnsi"/>
        </w:rPr>
        <w:t xml:space="preserve"> focusing on the cause of polarised reactions towards COVID-19, suggesting a “</w:t>
      </w:r>
      <w:proofErr w:type="spellStart"/>
      <w:r w:rsidRPr="00564FF0">
        <w:rPr>
          <w:rFonts w:asciiTheme="majorHAnsi" w:hAnsiTheme="majorHAnsi" w:cstheme="majorHAnsi"/>
        </w:rPr>
        <w:t>Behavioral</w:t>
      </w:r>
      <w:proofErr w:type="spellEnd"/>
      <w:r w:rsidRPr="00564FF0">
        <w:rPr>
          <w:rFonts w:asciiTheme="majorHAnsi" w:hAnsiTheme="majorHAnsi" w:cstheme="majorHAnsi"/>
        </w:rPr>
        <w:t xml:space="preserve"> Reaction Spectrum” that explains how people are polarized in the way they react to the pandemic.</w:t>
      </w:r>
    </w:p>
    <w:p w14:paraId="75D6AAD0" w14:textId="77777777" w:rsidR="005A2121" w:rsidRPr="00564FF0" w:rsidRDefault="00071D63" w:rsidP="00636E90">
      <w:pPr>
        <w:jc w:val="both"/>
        <w:rPr>
          <w:rFonts w:asciiTheme="majorHAnsi" w:hAnsiTheme="majorHAnsi" w:cstheme="majorHAnsi"/>
        </w:rPr>
      </w:pPr>
      <w:r w:rsidRPr="00564FF0">
        <w:rPr>
          <w:rFonts w:asciiTheme="majorHAnsi" w:hAnsiTheme="majorHAnsi" w:cstheme="majorHAnsi"/>
        </w:rPr>
        <w:t xml:space="preserve"> </w:t>
      </w:r>
    </w:p>
    <w:p w14:paraId="4763D4AA" w14:textId="77777777" w:rsidR="005A2121" w:rsidRPr="00564FF0" w:rsidRDefault="00071D63" w:rsidP="00636E90">
      <w:pPr>
        <w:jc w:val="both"/>
        <w:rPr>
          <w:rFonts w:asciiTheme="majorHAnsi" w:hAnsiTheme="majorHAnsi" w:cstheme="majorHAnsi"/>
        </w:rPr>
      </w:pPr>
      <w:r w:rsidRPr="00564FF0">
        <w:rPr>
          <w:rFonts w:asciiTheme="majorHAnsi" w:hAnsiTheme="majorHAnsi" w:cstheme="majorHAnsi"/>
        </w:rPr>
        <w:lastRenderedPageBreak/>
        <w:t xml:space="preserve">Aim: “The main objective of behavioural interventions by governments should be to instil collective action and community engagement and cooperation; where the safety and wellbeing of others are as important as the wellbeing of an individual. And if such change is hard to maintain and sustain, then governments should be cautious in the communication tools and strategies to strike a balance between fear and optimism. This is where the role of behavioural insights stems and is of critical importance. It includes both the knowledge of what drives behaviours as well as tools on how to encourage the right behavioural </w:t>
      </w:r>
      <w:proofErr w:type="gramStart"/>
      <w:r w:rsidRPr="00564FF0">
        <w:rPr>
          <w:rFonts w:asciiTheme="majorHAnsi" w:hAnsiTheme="majorHAnsi" w:cstheme="majorHAnsi"/>
        </w:rPr>
        <w:t>change</w:t>
      </w:r>
      <w:r w:rsidRPr="00564FF0">
        <w:rPr>
          <w:rFonts w:asciiTheme="majorHAnsi" w:hAnsiTheme="majorHAnsi" w:cstheme="majorHAnsi"/>
          <w:vertAlign w:val="superscript"/>
        </w:rPr>
        <w:t>[</w:t>
      </w:r>
      <w:proofErr w:type="gramEnd"/>
      <w:r w:rsidRPr="00564FF0">
        <w:rPr>
          <w:rFonts w:asciiTheme="majorHAnsi" w:hAnsiTheme="majorHAnsi" w:cstheme="majorHAnsi"/>
          <w:vertAlign w:val="superscript"/>
        </w:rPr>
        <w:t>2]</w:t>
      </w:r>
      <w:r w:rsidRPr="00564FF0">
        <w:rPr>
          <w:rFonts w:asciiTheme="majorHAnsi" w:hAnsiTheme="majorHAnsi" w:cstheme="majorHAnsi"/>
        </w:rPr>
        <w:t>.”</w:t>
      </w:r>
    </w:p>
    <w:p w14:paraId="5BE25533" w14:textId="77777777" w:rsidR="005A2121" w:rsidRPr="00564FF0" w:rsidRDefault="00071D63" w:rsidP="00636E90">
      <w:pPr>
        <w:jc w:val="both"/>
        <w:rPr>
          <w:rFonts w:asciiTheme="majorHAnsi" w:hAnsiTheme="majorHAnsi" w:cstheme="majorHAnsi"/>
        </w:rPr>
      </w:pPr>
      <w:r w:rsidRPr="00564FF0">
        <w:rPr>
          <w:rFonts w:asciiTheme="majorHAnsi" w:hAnsiTheme="majorHAnsi" w:cstheme="majorHAnsi"/>
        </w:rPr>
        <w:t xml:space="preserve"> </w:t>
      </w:r>
    </w:p>
    <w:p w14:paraId="165D4042" w14:textId="4ED5CAA1" w:rsidR="005A2121" w:rsidRPr="00564FF0" w:rsidRDefault="000F28CC" w:rsidP="00636E90">
      <w:pPr>
        <w:jc w:val="both"/>
        <w:rPr>
          <w:rFonts w:asciiTheme="majorHAnsi" w:hAnsiTheme="majorHAnsi" w:cstheme="majorHAnsi"/>
        </w:rPr>
      </w:pPr>
      <w:r>
        <w:rPr>
          <w:rFonts w:asciiTheme="majorHAnsi" w:hAnsiTheme="majorHAnsi" w:cstheme="majorHAnsi"/>
        </w:rPr>
        <w:t>The report hypothesised that t</w:t>
      </w:r>
      <w:r w:rsidR="00071D63" w:rsidRPr="00564FF0">
        <w:rPr>
          <w:rFonts w:asciiTheme="majorHAnsi" w:hAnsiTheme="majorHAnsi" w:cstheme="majorHAnsi"/>
        </w:rPr>
        <w:t>he root cause of opposite reactions caused by different interpretations of information and individual’s perceptions due to inherent biases and heuristics.</w:t>
      </w:r>
      <w:r>
        <w:rPr>
          <w:rFonts w:asciiTheme="majorHAnsi" w:hAnsiTheme="majorHAnsi" w:cstheme="majorHAnsi"/>
        </w:rPr>
        <w:t xml:space="preserve"> Through behavioural analysis, it was explained that u</w:t>
      </w:r>
      <w:r w:rsidR="00071D63" w:rsidRPr="00564FF0">
        <w:rPr>
          <w:rFonts w:asciiTheme="majorHAnsi" w:hAnsiTheme="majorHAnsi" w:cstheme="majorHAnsi"/>
        </w:rPr>
        <w:t xml:space="preserve">nderlying behavioural biases </w:t>
      </w:r>
      <w:r>
        <w:rPr>
          <w:rFonts w:asciiTheme="majorHAnsi" w:hAnsiTheme="majorHAnsi" w:cstheme="majorHAnsi"/>
        </w:rPr>
        <w:t>influence</w:t>
      </w:r>
      <w:r w:rsidR="00071D63" w:rsidRPr="00564FF0">
        <w:rPr>
          <w:rFonts w:asciiTheme="majorHAnsi" w:hAnsiTheme="majorHAnsi" w:cstheme="majorHAnsi"/>
        </w:rPr>
        <w:t xml:space="preserve"> how and why people are behaving the way they are.</w:t>
      </w:r>
      <w:r w:rsidR="002D430F">
        <w:rPr>
          <w:rFonts w:asciiTheme="majorHAnsi" w:hAnsiTheme="majorHAnsi" w:cstheme="majorHAnsi"/>
        </w:rPr>
        <w:t xml:space="preserve"> </w:t>
      </w:r>
      <w:r w:rsidR="00071D63" w:rsidRPr="00564FF0">
        <w:rPr>
          <w:rFonts w:asciiTheme="majorHAnsi" w:hAnsiTheme="majorHAnsi" w:cstheme="majorHAnsi"/>
        </w:rPr>
        <w:t>Opposite polarised reactions were driven by individualistic reaction in responding to the pandemic. The nature and risks of the virus require a collectivist attitude rather than an individualistic one.</w:t>
      </w:r>
      <w:r w:rsidR="002D430F">
        <w:rPr>
          <w:rFonts w:asciiTheme="majorHAnsi" w:hAnsiTheme="majorHAnsi" w:cstheme="majorHAnsi"/>
        </w:rPr>
        <w:t xml:space="preserve"> As a </w:t>
      </w:r>
      <w:proofErr w:type="gramStart"/>
      <w:r w:rsidR="002D430F">
        <w:rPr>
          <w:rFonts w:asciiTheme="majorHAnsi" w:hAnsiTheme="majorHAnsi" w:cstheme="majorHAnsi"/>
        </w:rPr>
        <w:t>result,  the</w:t>
      </w:r>
      <w:proofErr w:type="gramEnd"/>
      <w:r w:rsidR="002D430F">
        <w:rPr>
          <w:rFonts w:asciiTheme="majorHAnsi" w:hAnsiTheme="majorHAnsi" w:cstheme="majorHAnsi"/>
        </w:rPr>
        <w:t xml:space="preserve"> paper recommended that g</w:t>
      </w:r>
      <w:r w:rsidR="00071D63" w:rsidRPr="00564FF0">
        <w:rPr>
          <w:rFonts w:asciiTheme="majorHAnsi" w:hAnsiTheme="majorHAnsi" w:cstheme="majorHAnsi"/>
        </w:rPr>
        <w:t>overnment regulations must consider the culture, context and characteristics of different communities. Policies should be based on scientific research, as well as behavioural insights. Government should strike a balance between fear and optimism to bring together the “underreactors” and “overreactors” towards collective action.</w:t>
      </w:r>
    </w:p>
    <w:p w14:paraId="1276D415" w14:textId="77777777" w:rsidR="005A2121" w:rsidRPr="00564FF0" w:rsidRDefault="00071D63" w:rsidP="00A411D0">
      <w:pPr>
        <w:ind w:left="720"/>
        <w:jc w:val="both"/>
        <w:rPr>
          <w:rFonts w:asciiTheme="majorHAnsi" w:hAnsiTheme="majorHAnsi" w:cstheme="majorHAnsi"/>
        </w:rPr>
      </w:pPr>
      <w:r w:rsidRPr="00564FF0">
        <w:rPr>
          <w:rFonts w:asciiTheme="majorHAnsi" w:hAnsiTheme="majorHAnsi" w:cstheme="majorHAnsi"/>
        </w:rPr>
        <w:t xml:space="preserve"> </w:t>
      </w:r>
    </w:p>
    <w:p w14:paraId="73B2F4A1"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438ABCF3" w14:textId="77777777" w:rsidR="005A2121" w:rsidRPr="00564FF0" w:rsidRDefault="005A2121" w:rsidP="00636E90">
      <w:pPr>
        <w:ind w:left="720"/>
        <w:jc w:val="both"/>
        <w:rPr>
          <w:rFonts w:asciiTheme="majorHAnsi" w:hAnsiTheme="majorHAnsi" w:cstheme="majorHAnsi"/>
        </w:rPr>
      </w:pPr>
    </w:p>
    <w:p w14:paraId="3C7F9271" w14:textId="77777777" w:rsidR="005A2121" w:rsidRPr="00564FF0" w:rsidRDefault="00C800FD" w:rsidP="00A411D0">
      <w:pPr>
        <w:jc w:val="both"/>
        <w:rPr>
          <w:rFonts w:asciiTheme="majorHAnsi" w:hAnsiTheme="majorHAnsi" w:cstheme="majorHAnsi"/>
        </w:rPr>
      </w:pPr>
      <w:r>
        <w:rPr>
          <w:rFonts w:asciiTheme="majorHAnsi" w:hAnsiTheme="majorHAnsi" w:cstheme="majorHAnsi"/>
        </w:rPr>
        <w:pict w14:anchorId="33CB2C47">
          <v:rect id="_x0000_i1026" style="width:0;height:1.5pt" o:hralign="center" o:hrstd="t" o:hr="t" fillcolor="#a0a0a0" stroked="f"/>
        </w:pict>
      </w:r>
    </w:p>
    <w:p w14:paraId="0521BC91"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vertAlign w:val="superscript"/>
        </w:rPr>
        <w:t>[1]</w:t>
      </w:r>
      <w:r w:rsidRPr="00564FF0">
        <w:rPr>
          <w:rFonts w:asciiTheme="majorHAnsi" w:hAnsiTheme="majorHAnsi" w:cstheme="majorHAnsi"/>
        </w:rPr>
        <w:t xml:space="preserve"> Polarized Reactions Towards COVID-19: A </w:t>
      </w:r>
      <w:proofErr w:type="spellStart"/>
      <w:r w:rsidRPr="00564FF0">
        <w:rPr>
          <w:rFonts w:asciiTheme="majorHAnsi" w:hAnsiTheme="majorHAnsi" w:cstheme="majorHAnsi"/>
        </w:rPr>
        <w:t>Behavioral</w:t>
      </w:r>
      <w:proofErr w:type="spellEnd"/>
      <w:r w:rsidRPr="00564FF0">
        <w:rPr>
          <w:rFonts w:asciiTheme="majorHAnsi" w:hAnsiTheme="majorHAnsi" w:cstheme="majorHAnsi"/>
        </w:rPr>
        <w:t xml:space="preserve"> Analysis, Fatima </w:t>
      </w:r>
      <w:proofErr w:type="spellStart"/>
      <w:r w:rsidRPr="00564FF0">
        <w:rPr>
          <w:rFonts w:asciiTheme="majorHAnsi" w:hAnsiTheme="majorHAnsi" w:cstheme="majorHAnsi"/>
        </w:rPr>
        <w:t>Keik</w:t>
      </w:r>
      <w:proofErr w:type="spellEnd"/>
      <w:r w:rsidRPr="00564FF0">
        <w:rPr>
          <w:rFonts w:asciiTheme="majorHAnsi" w:hAnsiTheme="majorHAnsi" w:cstheme="majorHAnsi"/>
        </w:rPr>
        <w:t>, September 2020</w:t>
      </w:r>
    </w:p>
    <w:p w14:paraId="7A4BAD09"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vertAlign w:val="superscript"/>
        </w:rPr>
        <w:t>[2]</w:t>
      </w:r>
      <w:r w:rsidRPr="00564FF0">
        <w:rPr>
          <w:rFonts w:asciiTheme="majorHAnsi" w:hAnsiTheme="majorHAnsi" w:cstheme="majorHAnsi"/>
        </w:rPr>
        <w:t xml:space="preserve"> Polarized Reactions Towards COVID-19: A </w:t>
      </w:r>
      <w:proofErr w:type="spellStart"/>
      <w:r w:rsidRPr="00564FF0">
        <w:rPr>
          <w:rFonts w:asciiTheme="majorHAnsi" w:hAnsiTheme="majorHAnsi" w:cstheme="majorHAnsi"/>
        </w:rPr>
        <w:t>Behavioral</w:t>
      </w:r>
      <w:proofErr w:type="spellEnd"/>
      <w:r w:rsidRPr="00564FF0">
        <w:rPr>
          <w:rFonts w:asciiTheme="majorHAnsi" w:hAnsiTheme="majorHAnsi" w:cstheme="majorHAnsi"/>
        </w:rPr>
        <w:t xml:space="preserve"> Analysis, Fatima </w:t>
      </w:r>
      <w:proofErr w:type="spellStart"/>
      <w:r w:rsidRPr="00564FF0">
        <w:rPr>
          <w:rFonts w:asciiTheme="majorHAnsi" w:hAnsiTheme="majorHAnsi" w:cstheme="majorHAnsi"/>
        </w:rPr>
        <w:t>Keik</w:t>
      </w:r>
      <w:proofErr w:type="spellEnd"/>
      <w:r w:rsidRPr="00564FF0">
        <w:rPr>
          <w:rFonts w:asciiTheme="majorHAnsi" w:hAnsiTheme="majorHAnsi" w:cstheme="majorHAnsi"/>
        </w:rPr>
        <w:t>, September 2020</w:t>
      </w:r>
    </w:p>
    <w:p w14:paraId="443A3279"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07AF1DB5" w14:textId="77777777" w:rsidR="005A2121" w:rsidRPr="00636E90" w:rsidRDefault="00071D63" w:rsidP="00A411D0">
      <w:pPr>
        <w:jc w:val="both"/>
      </w:pPr>
      <w:r w:rsidRPr="00564FF0">
        <w:rPr>
          <w:rFonts w:asciiTheme="majorHAnsi" w:hAnsiTheme="majorHAnsi" w:cstheme="majorHAnsi"/>
        </w:rPr>
        <w:t xml:space="preserve"> </w:t>
      </w:r>
    </w:p>
    <w:p w14:paraId="56C029DA" w14:textId="4FB98FD2" w:rsidR="005A2121" w:rsidRPr="00636E90" w:rsidRDefault="00711437" w:rsidP="00413A25">
      <w:pPr>
        <w:ind w:left="720"/>
        <w:jc w:val="both"/>
      </w:pPr>
      <w:r w:rsidRPr="00636E90">
        <w:t>8.</w:t>
      </w:r>
      <w:r w:rsidRPr="00636E90">
        <w:rPr>
          <w:rFonts w:eastAsia="Calibri"/>
        </w:rPr>
        <w:t>SDG</w:t>
      </w:r>
      <w:r w:rsidRPr="00636E90">
        <w:t xml:space="preserve">-5 </w:t>
      </w:r>
      <w:r w:rsidRPr="00636E90">
        <w:rPr>
          <w:rFonts w:eastAsia="Calibri"/>
        </w:rPr>
        <w:t>Gender</w:t>
      </w:r>
      <w:r w:rsidR="00EA2992" w:rsidRPr="00E02ECD">
        <w:t>-</w:t>
      </w:r>
      <w:proofErr w:type="spellStart"/>
      <w:r w:rsidR="00EA2992" w:rsidRPr="00636E90">
        <w:rPr>
          <w:rFonts w:eastAsia="Calibri"/>
        </w:rPr>
        <w:t>Sensitivty</w:t>
      </w:r>
      <w:proofErr w:type="spellEnd"/>
      <w:r w:rsidR="00EA2992" w:rsidRPr="00E02ECD">
        <w:t xml:space="preserve"> </w:t>
      </w:r>
      <w:r w:rsidR="00EA2992" w:rsidRPr="00636E90">
        <w:rPr>
          <w:rFonts w:eastAsia="Calibri"/>
        </w:rPr>
        <w:t>Media</w:t>
      </w:r>
      <w:r w:rsidR="00EA2992" w:rsidRPr="00E02ECD">
        <w:t xml:space="preserve"> </w:t>
      </w:r>
      <w:r w:rsidR="00EA2992" w:rsidRPr="00636E90">
        <w:rPr>
          <w:rFonts w:eastAsia="Calibri"/>
        </w:rPr>
        <w:t>Training</w:t>
      </w:r>
      <w:r w:rsidR="00E02ECD" w:rsidRPr="00E02ECD">
        <w:t xml:space="preserve">: </w:t>
      </w:r>
      <w:r w:rsidR="00E02ECD" w:rsidRPr="00636E90">
        <w:t>"</w:t>
      </w:r>
      <w:r w:rsidR="00E02ECD" w:rsidRPr="00636E90">
        <w:rPr>
          <w:rFonts w:eastAsia="Calibri"/>
        </w:rPr>
        <w:t>Towards</w:t>
      </w:r>
      <w:r w:rsidR="00E02ECD" w:rsidRPr="00636E90">
        <w:t xml:space="preserve"> </w:t>
      </w:r>
      <w:r w:rsidR="00E02ECD" w:rsidRPr="00636E90">
        <w:rPr>
          <w:rFonts w:eastAsia="Calibri"/>
        </w:rPr>
        <w:t>a</w:t>
      </w:r>
      <w:r w:rsidR="00E02ECD" w:rsidRPr="00636E90">
        <w:t xml:space="preserve"> </w:t>
      </w:r>
      <w:r w:rsidR="00E02ECD" w:rsidRPr="00636E90">
        <w:rPr>
          <w:rFonts w:eastAsia="Calibri"/>
        </w:rPr>
        <w:t>More</w:t>
      </w:r>
      <w:r w:rsidR="00E02ECD" w:rsidRPr="00636E90">
        <w:t xml:space="preserve"> </w:t>
      </w:r>
      <w:r w:rsidR="00E02ECD" w:rsidRPr="00636E90">
        <w:rPr>
          <w:rFonts w:eastAsia="Calibri"/>
        </w:rPr>
        <w:t>Sensitive</w:t>
      </w:r>
      <w:r w:rsidR="00E02ECD" w:rsidRPr="00636E90">
        <w:t xml:space="preserve"> </w:t>
      </w:r>
      <w:r w:rsidR="00E02ECD" w:rsidRPr="00636E90">
        <w:rPr>
          <w:rFonts w:eastAsia="Calibri"/>
        </w:rPr>
        <w:t>and</w:t>
      </w:r>
      <w:r w:rsidR="00E02ECD" w:rsidRPr="00636E90">
        <w:t xml:space="preserve"> </w:t>
      </w:r>
      <w:r w:rsidR="00E02ECD" w:rsidRPr="00636E90">
        <w:rPr>
          <w:rFonts w:eastAsia="Calibri"/>
        </w:rPr>
        <w:t>Responsive</w:t>
      </w:r>
      <w:r w:rsidR="00E02ECD" w:rsidRPr="00636E90">
        <w:t xml:space="preserve"> </w:t>
      </w:r>
      <w:r w:rsidR="00E02ECD" w:rsidRPr="00636E90">
        <w:rPr>
          <w:rFonts w:eastAsia="Calibri"/>
        </w:rPr>
        <w:t>Media</w:t>
      </w:r>
      <w:r w:rsidR="00E02ECD" w:rsidRPr="00636E90">
        <w:t xml:space="preserve"> </w:t>
      </w:r>
      <w:r w:rsidR="00E02ECD" w:rsidRPr="00636E90">
        <w:rPr>
          <w:rFonts w:eastAsia="Calibri"/>
        </w:rPr>
        <w:t>to</w:t>
      </w:r>
      <w:r w:rsidR="00E02ECD" w:rsidRPr="00636E90">
        <w:t xml:space="preserve"> </w:t>
      </w:r>
      <w:r w:rsidR="00E02ECD" w:rsidRPr="00636E90">
        <w:rPr>
          <w:rFonts w:eastAsia="Calibri"/>
        </w:rPr>
        <w:t>Gender</w:t>
      </w:r>
      <w:r w:rsidR="00E02ECD" w:rsidRPr="00636E90">
        <w:t xml:space="preserve"> </w:t>
      </w:r>
      <w:r w:rsidR="00E02ECD" w:rsidRPr="00636E90">
        <w:rPr>
          <w:rFonts w:eastAsia="Calibri"/>
        </w:rPr>
        <w:t>Issues</w:t>
      </w:r>
      <w:r w:rsidR="00E02ECD" w:rsidRPr="00636E90">
        <w:t>"</w:t>
      </w:r>
      <w:r w:rsidR="00E02ECD">
        <w:t xml:space="preserve"> </w:t>
      </w:r>
    </w:p>
    <w:p w14:paraId="522C6264"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On 25th September 2005, HH Sheikh Sabah Al Ahmad Al Jaber Al Sabah, Amir of the State of Kuwait, pledged Kuwait’s commitment towards the implementation Agenda 2030 and the 17 Sustainable Development Goals before assembled world leaders at the United Nations Sustainable Development Summit in New York. The Kuwait National Development Plan (KNDP) 2015-2020 has also established a set of goals to assist Kuwait in eliminating all forms of discrimination against women.</w:t>
      </w:r>
    </w:p>
    <w:p w14:paraId="0BC788F9"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00DE687E"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UNDP Kuwait, in partnership with Kuwait University’s Women’s Research and Study </w:t>
      </w:r>
      <w:proofErr w:type="spellStart"/>
      <w:r w:rsidRPr="00564FF0">
        <w:rPr>
          <w:rFonts w:asciiTheme="majorHAnsi" w:hAnsiTheme="majorHAnsi" w:cstheme="majorHAnsi"/>
        </w:rPr>
        <w:t>Center</w:t>
      </w:r>
      <w:proofErr w:type="spellEnd"/>
      <w:r w:rsidRPr="00564FF0">
        <w:rPr>
          <w:rFonts w:asciiTheme="majorHAnsi" w:hAnsiTheme="majorHAnsi" w:cstheme="majorHAnsi"/>
        </w:rPr>
        <w:t>, has produced initiatives aligning with SDG 5 and KNDP’s strategic objectives through a broad-based, inclusive approach with the contribution of various internal and external stakeholders from the UN, government, civil society, academia and media.</w:t>
      </w:r>
    </w:p>
    <w:p w14:paraId="6F5B4771"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1BD0B78F"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A negative outcome of the emergence of COVID-19 is the increase in violence against women and girls (VAGW), with the expansion of a national lockdown as a means to contain the spread of the virus, women and girls increasingly find themselves isolated from the people and resources that can help them</w:t>
      </w:r>
      <w:r w:rsidRPr="00564FF0">
        <w:rPr>
          <w:rFonts w:asciiTheme="majorHAnsi" w:hAnsiTheme="majorHAnsi" w:cstheme="majorHAnsi"/>
          <w:color w:val="800080"/>
          <w:vertAlign w:val="superscript"/>
        </w:rPr>
        <w:t>[1]</w:t>
      </w:r>
      <w:r w:rsidRPr="00564FF0">
        <w:rPr>
          <w:rFonts w:asciiTheme="majorHAnsi" w:hAnsiTheme="majorHAnsi" w:cstheme="majorHAnsi"/>
        </w:rPr>
        <w:t xml:space="preserve">. </w:t>
      </w:r>
      <w:r w:rsidRPr="00564FF0">
        <w:rPr>
          <w:rFonts w:asciiTheme="majorHAnsi" w:hAnsiTheme="majorHAnsi" w:cstheme="majorHAnsi"/>
          <w:color w:val="800080"/>
        </w:rPr>
        <w:t>[AA1]</w:t>
      </w:r>
      <w:r w:rsidRPr="00564FF0">
        <w:rPr>
          <w:rFonts w:asciiTheme="majorHAnsi" w:hAnsiTheme="majorHAnsi" w:cstheme="majorHAnsi"/>
        </w:rPr>
        <w:t xml:space="preserve"> With a great concern that the pandemic might impact and/or push back fragile progress on gender equality, Kuwaiti authorities, civil society, academia and the private sector are actively supporting key issues in relation to legal reform, economic empowerment and further research and data collection</w:t>
      </w:r>
      <w:r w:rsidRPr="00564FF0">
        <w:rPr>
          <w:rFonts w:asciiTheme="majorHAnsi" w:hAnsiTheme="majorHAnsi" w:cstheme="majorHAnsi"/>
          <w:color w:val="800080"/>
        </w:rPr>
        <w:t>[AA2]</w:t>
      </w:r>
      <w:r w:rsidRPr="00564FF0">
        <w:rPr>
          <w:rFonts w:asciiTheme="majorHAnsi" w:hAnsiTheme="majorHAnsi" w:cstheme="majorHAnsi"/>
        </w:rPr>
        <w:t xml:space="preserve"> .</w:t>
      </w:r>
    </w:p>
    <w:p w14:paraId="311EB18E"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lastRenderedPageBreak/>
        <w:t xml:space="preserve"> </w:t>
      </w:r>
    </w:p>
    <w:p w14:paraId="018E6ECE" w14:textId="77777777" w:rsidR="005A2121" w:rsidRDefault="00071D63" w:rsidP="00A411D0">
      <w:pPr>
        <w:jc w:val="both"/>
        <w:rPr>
          <w:rFonts w:asciiTheme="majorHAnsi" w:hAnsiTheme="majorHAnsi" w:cstheme="majorHAnsi"/>
        </w:rPr>
      </w:pPr>
      <w:r w:rsidRPr="00564FF0">
        <w:rPr>
          <w:rFonts w:asciiTheme="majorHAnsi" w:hAnsiTheme="majorHAnsi" w:cstheme="majorHAnsi"/>
        </w:rPr>
        <w:t xml:space="preserve">Current media reporting on COVID-19 details how mortality rates from COVID-19 is higher for men. However, media fails to address different factors that disproportionately affect </w:t>
      </w:r>
      <w:proofErr w:type="gramStart"/>
      <w:r w:rsidRPr="00564FF0">
        <w:rPr>
          <w:rFonts w:asciiTheme="majorHAnsi" w:hAnsiTheme="majorHAnsi" w:cstheme="majorHAnsi"/>
        </w:rPr>
        <w:t>women</w:t>
      </w:r>
      <w:r w:rsidRPr="00564FF0">
        <w:rPr>
          <w:rFonts w:asciiTheme="majorHAnsi" w:hAnsiTheme="majorHAnsi" w:cstheme="majorHAnsi"/>
          <w:color w:val="800080"/>
          <w:vertAlign w:val="superscript"/>
        </w:rPr>
        <w:t>[</w:t>
      </w:r>
      <w:proofErr w:type="gramEnd"/>
      <w:r w:rsidRPr="00564FF0">
        <w:rPr>
          <w:rFonts w:asciiTheme="majorHAnsi" w:hAnsiTheme="majorHAnsi" w:cstheme="majorHAnsi"/>
          <w:color w:val="800080"/>
          <w:vertAlign w:val="superscript"/>
        </w:rPr>
        <w:t>2]</w:t>
      </w:r>
      <w:r w:rsidRPr="00564FF0">
        <w:rPr>
          <w:rFonts w:asciiTheme="majorHAnsi" w:hAnsiTheme="majorHAnsi" w:cstheme="majorHAnsi"/>
        </w:rPr>
        <w:t>. Women are more likely to take on childcare duties, made redundant, and have non-COVID related healthcare needs ignored, due to the pandemic.</w:t>
      </w:r>
    </w:p>
    <w:p w14:paraId="6751FD2D" w14:textId="77777777" w:rsidR="00EA2992" w:rsidRDefault="00EA2992" w:rsidP="00A411D0">
      <w:pPr>
        <w:jc w:val="both"/>
        <w:rPr>
          <w:rFonts w:asciiTheme="majorHAnsi" w:hAnsiTheme="majorHAnsi" w:cstheme="majorHAnsi"/>
        </w:rPr>
      </w:pPr>
    </w:p>
    <w:p w14:paraId="462CA61D" w14:textId="12F25738" w:rsidR="00EA2992" w:rsidRPr="00564FF0" w:rsidRDefault="00EA2992" w:rsidP="00EA2992">
      <w:pPr>
        <w:jc w:val="both"/>
        <w:rPr>
          <w:rFonts w:asciiTheme="majorHAnsi" w:hAnsiTheme="majorHAnsi" w:cstheme="majorHAnsi"/>
        </w:rPr>
      </w:pPr>
      <w:r w:rsidRPr="00564FF0">
        <w:rPr>
          <w:rFonts w:asciiTheme="majorHAnsi" w:hAnsiTheme="majorHAnsi" w:cstheme="majorHAnsi"/>
        </w:rPr>
        <w:t>UNDP Kuwait and UN Women Regional Office for Arab States partnered together, along with national partners, to accelerate the implementation of SDG 5</w:t>
      </w:r>
      <w:r w:rsidRPr="00564FF0">
        <w:rPr>
          <w:rFonts w:asciiTheme="majorHAnsi" w:hAnsiTheme="majorHAnsi" w:cstheme="majorHAnsi"/>
          <w:color w:val="800080"/>
          <w:vertAlign w:val="superscript"/>
        </w:rPr>
        <w:t>[3]</w:t>
      </w:r>
      <w:r w:rsidRPr="00564FF0">
        <w:rPr>
          <w:rFonts w:asciiTheme="majorHAnsi" w:hAnsiTheme="majorHAnsi" w:cstheme="majorHAnsi"/>
        </w:rPr>
        <w:t>. The joint programme focuses on three elements:</w:t>
      </w:r>
    </w:p>
    <w:p w14:paraId="39ED8F96" w14:textId="77777777" w:rsidR="00EA2992" w:rsidRPr="00564FF0" w:rsidRDefault="00EA2992" w:rsidP="00EA2992">
      <w:pPr>
        <w:ind w:left="720"/>
        <w:jc w:val="both"/>
        <w:rPr>
          <w:rFonts w:asciiTheme="majorHAnsi" w:hAnsiTheme="majorHAnsi" w:cstheme="majorHAnsi"/>
        </w:rPr>
      </w:pPr>
      <w:r w:rsidRPr="00564FF0">
        <w:rPr>
          <w:rFonts w:asciiTheme="majorHAnsi" w:hAnsiTheme="majorHAnsi" w:cstheme="majorHAnsi"/>
        </w:rPr>
        <w:t xml:space="preserve">1. </w:t>
      </w:r>
      <w:r w:rsidRPr="00564FF0">
        <w:rPr>
          <w:rFonts w:asciiTheme="majorHAnsi" w:hAnsiTheme="majorHAnsi" w:cstheme="majorHAnsi"/>
        </w:rPr>
        <w:tab/>
      </w:r>
      <w:r w:rsidRPr="00564FF0">
        <w:rPr>
          <w:rFonts w:asciiTheme="majorHAnsi" w:hAnsiTheme="majorHAnsi" w:cstheme="majorHAnsi"/>
          <w:b/>
        </w:rPr>
        <w:t xml:space="preserve">Output 1: </w:t>
      </w:r>
      <w:r w:rsidRPr="00564FF0">
        <w:rPr>
          <w:rFonts w:asciiTheme="majorHAnsi" w:hAnsiTheme="majorHAnsi" w:cstheme="majorHAnsi"/>
        </w:rPr>
        <w:t>Gender content in media</w:t>
      </w:r>
    </w:p>
    <w:p w14:paraId="69AA3A4B" w14:textId="77777777" w:rsidR="00EA2992" w:rsidRPr="00564FF0" w:rsidRDefault="00EA2992" w:rsidP="00EA2992">
      <w:pPr>
        <w:ind w:left="1440"/>
        <w:jc w:val="both"/>
        <w:rPr>
          <w:rFonts w:asciiTheme="majorHAnsi" w:hAnsiTheme="majorHAnsi" w:cstheme="majorHAnsi"/>
        </w:rPr>
      </w:pPr>
      <w:r w:rsidRPr="00564FF0">
        <w:rPr>
          <w:rFonts w:asciiTheme="majorHAnsi" w:hAnsiTheme="majorHAnsi" w:cstheme="majorHAnsi"/>
        </w:rPr>
        <w:t xml:space="preserve">a. </w:t>
      </w:r>
      <w:r w:rsidRPr="00564FF0">
        <w:rPr>
          <w:rFonts w:asciiTheme="majorHAnsi" w:hAnsiTheme="majorHAnsi" w:cstheme="majorHAnsi"/>
        </w:rPr>
        <w:tab/>
        <w:t>Why it’s important to encompass gender in media reporting?</w:t>
      </w:r>
    </w:p>
    <w:p w14:paraId="428B300E" w14:textId="77777777" w:rsidR="00EA2992" w:rsidRPr="00564FF0" w:rsidRDefault="00EA2992" w:rsidP="00EA2992">
      <w:pPr>
        <w:ind w:left="1440"/>
        <w:jc w:val="both"/>
        <w:rPr>
          <w:rFonts w:asciiTheme="majorHAnsi" w:hAnsiTheme="majorHAnsi" w:cstheme="majorHAnsi"/>
        </w:rPr>
      </w:pPr>
      <w:r w:rsidRPr="00564FF0">
        <w:rPr>
          <w:rFonts w:asciiTheme="majorHAnsi" w:hAnsiTheme="majorHAnsi" w:cstheme="majorHAnsi"/>
        </w:rPr>
        <w:t xml:space="preserve">b. </w:t>
      </w:r>
      <w:r w:rsidRPr="00564FF0">
        <w:rPr>
          <w:rFonts w:asciiTheme="majorHAnsi" w:hAnsiTheme="majorHAnsi" w:cstheme="majorHAnsi"/>
        </w:rPr>
        <w:tab/>
        <w:t>Inherent biases</w:t>
      </w:r>
    </w:p>
    <w:p w14:paraId="70BF56A2" w14:textId="77777777" w:rsidR="00EA2992" w:rsidRPr="00564FF0" w:rsidRDefault="00EA2992" w:rsidP="00EA2992">
      <w:pPr>
        <w:ind w:left="1440"/>
        <w:jc w:val="both"/>
        <w:rPr>
          <w:rFonts w:asciiTheme="majorHAnsi" w:hAnsiTheme="majorHAnsi" w:cstheme="majorHAnsi"/>
        </w:rPr>
      </w:pPr>
      <w:r w:rsidRPr="00564FF0">
        <w:rPr>
          <w:rFonts w:asciiTheme="majorHAnsi" w:hAnsiTheme="majorHAnsi" w:cstheme="majorHAnsi"/>
        </w:rPr>
        <w:t xml:space="preserve">c. </w:t>
      </w:r>
      <w:r w:rsidRPr="00564FF0">
        <w:rPr>
          <w:rFonts w:asciiTheme="majorHAnsi" w:hAnsiTheme="majorHAnsi" w:cstheme="majorHAnsi"/>
        </w:rPr>
        <w:tab/>
        <w:t>The role of culture in normalising gender stereotypes</w:t>
      </w:r>
    </w:p>
    <w:p w14:paraId="776B84FA" w14:textId="77777777" w:rsidR="00EA2992" w:rsidRPr="00564FF0" w:rsidRDefault="00EA2992" w:rsidP="00EA2992">
      <w:pPr>
        <w:ind w:left="360"/>
        <w:jc w:val="both"/>
        <w:rPr>
          <w:rFonts w:asciiTheme="majorHAnsi" w:hAnsiTheme="majorHAnsi" w:cstheme="majorHAnsi"/>
        </w:rPr>
      </w:pPr>
      <w:r w:rsidRPr="00564FF0">
        <w:rPr>
          <w:rFonts w:asciiTheme="majorHAnsi" w:hAnsiTheme="majorHAnsi" w:cstheme="majorHAnsi"/>
        </w:rPr>
        <w:t xml:space="preserve"> </w:t>
      </w:r>
    </w:p>
    <w:p w14:paraId="72D95C09" w14:textId="77777777" w:rsidR="00EA2992" w:rsidRPr="00564FF0" w:rsidRDefault="00EA2992" w:rsidP="00EA2992">
      <w:pPr>
        <w:ind w:left="720"/>
        <w:jc w:val="both"/>
        <w:rPr>
          <w:rFonts w:asciiTheme="majorHAnsi" w:hAnsiTheme="majorHAnsi" w:cstheme="majorHAnsi"/>
        </w:rPr>
      </w:pPr>
      <w:r w:rsidRPr="00564FF0">
        <w:rPr>
          <w:rFonts w:asciiTheme="majorHAnsi" w:hAnsiTheme="majorHAnsi" w:cstheme="majorHAnsi"/>
        </w:rPr>
        <w:t xml:space="preserve">2. </w:t>
      </w:r>
      <w:r w:rsidRPr="00564FF0">
        <w:rPr>
          <w:rFonts w:asciiTheme="majorHAnsi" w:hAnsiTheme="majorHAnsi" w:cstheme="majorHAnsi"/>
        </w:rPr>
        <w:tab/>
      </w:r>
      <w:r w:rsidRPr="00564FF0">
        <w:rPr>
          <w:rFonts w:asciiTheme="majorHAnsi" w:hAnsiTheme="majorHAnsi" w:cstheme="majorHAnsi"/>
          <w:b/>
        </w:rPr>
        <w:t xml:space="preserve">Output 2: </w:t>
      </w:r>
      <w:r w:rsidRPr="00564FF0">
        <w:rPr>
          <w:rFonts w:asciiTheme="majorHAnsi" w:hAnsiTheme="majorHAnsi" w:cstheme="majorHAnsi"/>
        </w:rPr>
        <w:t>Media reporting of VAGW</w:t>
      </w:r>
    </w:p>
    <w:p w14:paraId="17ACB0CB" w14:textId="77777777" w:rsidR="00EA2992" w:rsidRPr="00564FF0" w:rsidRDefault="00EA2992" w:rsidP="00EA2992">
      <w:pPr>
        <w:ind w:left="1440"/>
        <w:jc w:val="both"/>
        <w:rPr>
          <w:rFonts w:asciiTheme="majorHAnsi" w:hAnsiTheme="majorHAnsi" w:cstheme="majorHAnsi"/>
        </w:rPr>
      </w:pPr>
      <w:r w:rsidRPr="00564FF0">
        <w:rPr>
          <w:rFonts w:asciiTheme="majorHAnsi" w:hAnsiTheme="majorHAnsi" w:cstheme="majorHAnsi"/>
        </w:rPr>
        <w:t xml:space="preserve">a. </w:t>
      </w:r>
      <w:r w:rsidRPr="00564FF0">
        <w:rPr>
          <w:rFonts w:asciiTheme="majorHAnsi" w:hAnsiTheme="majorHAnsi" w:cstheme="majorHAnsi"/>
        </w:rPr>
        <w:tab/>
        <w:t>Inclusive gender language</w:t>
      </w:r>
    </w:p>
    <w:p w14:paraId="57072866" w14:textId="77777777" w:rsidR="00EA2992" w:rsidRPr="00564FF0" w:rsidRDefault="00EA2992" w:rsidP="00EA2992">
      <w:pPr>
        <w:ind w:left="1440"/>
        <w:jc w:val="both"/>
        <w:rPr>
          <w:rFonts w:asciiTheme="majorHAnsi" w:hAnsiTheme="majorHAnsi" w:cstheme="majorHAnsi"/>
        </w:rPr>
      </w:pPr>
      <w:r w:rsidRPr="00564FF0">
        <w:rPr>
          <w:rFonts w:asciiTheme="majorHAnsi" w:hAnsiTheme="majorHAnsi" w:cstheme="majorHAnsi"/>
        </w:rPr>
        <w:t xml:space="preserve">b. </w:t>
      </w:r>
      <w:r w:rsidRPr="00564FF0">
        <w:rPr>
          <w:rFonts w:asciiTheme="majorHAnsi" w:hAnsiTheme="majorHAnsi" w:cstheme="majorHAnsi"/>
        </w:rPr>
        <w:tab/>
        <w:t>How is media reporting VAGW during COVD19?</w:t>
      </w:r>
    </w:p>
    <w:p w14:paraId="48A5A3ED" w14:textId="77777777" w:rsidR="00EA2992" w:rsidRPr="00564FF0" w:rsidRDefault="00EA2992" w:rsidP="00EA2992">
      <w:pPr>
        <w:ind w:left="720"/>
        <w:jc w:val="both"/>
        <w:rPr>
          <w:rFonts w:asciiTheme="majorHAnsi" w:hAnsiTheme="majorHAnsi" w:cstheme="majorHAnsi"/>
        </w:rPr>
      </w:pPr>
      <w:r w:rsidRPr="00564FF0">
        <w:rPr>
          <w:rFonts w:asciiTheme="majorHAnsi" w:hAnsiTheme="majorHAnsi" w:cstheme="majorHAnsi"/>
        </w:rPr>
        <w:t xml:space="preserve"> </w:t>
      </w:r>
    </w:p>
    <w:p w14:paraId="158E90E5" w14:textId="03FB47BF" w:rsidR="00EA2992" w:rsidRPr="00564FF0" w:rsidRDefault="00EA2992" w:rsidP="00EA2992">
      <w:pPr>
        <w:ind w:left="720"/>
        <w:jc w:val="both"/>
        <w:rPr>
          <w:rFonts w:asciiTheme="majorHAnsi" w:hAnsiTheme="majorHAnsi" w:cstheme="majorHAnsi"/>
        </w:rPr>
      </w:pPr>
      <w:r w:rsidRPr="00564FF0">
        <w:rPr>
          <w:rFonts w:asciiTheme="majorHAnsi" w:hAnsiTheme="majorHAnsi" w:cstheme="majorHAnsi"/>
        </w:rPr>
        <w:t xml:space="preserve">3. </w:t>
      </w:r>
      <w:r w:rsidRPr="00564FF0">
        <w:rPr>
          <w:rFonts w:asciiTheme="majorHAnsi" w:hAnsiTheme="majorHAnsi" w:cstheme="majorHAnsi"/>
        </w:rPr>
        <w:tab/>
      </w:r>
      <w:r w:rsidRPr="00564FF0">
        <w:rPr>
          <w:rFonts w:asciiTheme="majorHAnsi" w:hAnsiTheme="majorHAnsi" w:cstheme="majorHAnsi"/>
          <w:b/>
        </w:rPr>
        <w:t xml:space="preserve">Output 3: </w:t>
      </w:r>
      <w:r w:rsidRPr="00564FF0">
        <w:rPr>
          <w:rFonts w:asciiTheme="majorHAnsi" w:hAnsiTheme="majorHAnsi" w:cstheme="majorHAnsi"/>
        </w:rPr>
        <w:t xml:space="preserve">Organisational solutions to avoid bias in </w:t>
      </w:r>
      <w:r w:rsidR="00FF33B2" w:rsidRPr="00564FF0">
        <w:rPr>
          <w:rFonts w:asciiTheme="majorHAnsi" w:hAnsiTheme="majorHAnsi" w:cstheme="majorHAnsi"/>
        </w:rPr>
        <w:t>communication.</w:t>
      </w:r>
      <w:r w:rsidRPr="00564FF0">
        <w:rPr>
          <w:rFonts w:asciiTheme="majorHAnsi" w:hAnsiTheme="majorHAnsi" w:cstheme="majorHAnsi"/>
          <w:color w:val="800080"/>
        </w:rPr>
        <w:t>]</w:t>
      </w:r>
      <w:r w:rsidRPr="00564FF0">
        <w:rPr>
          <w:rFonts w:asciiTheme="majorHAnsi" w:hAnsiTheme="majorHAnsi" w:cstheme="majorHAnsi"/>
        </w:rPr>
        <w:t xml:space="preserve"> </w:t>
      </w:r>
    </w:p>
    <w:p w14:paraId="195953D8" w14:textId="77777777" w:rsidR="00EA2992" w:rsidRPr="00564FF0" w:rsidRDefault="00EA2992" w:rsidP="00EA2992">
      <w:pPr>
        <w:ind w:left="1440"/>
        <w:jc w:val="both"/>
        <w:rPr>
          <w:rFonts w:asciiTheme="majorHAnsi" w:hAnsiTheme="majorHAnsi" w:cstheme="majorHAnsi"/>
        </w:rPr>
      </w:pPr>
      <w:r w:rsidRPr="00564FF0">
        <w:rPr>
          <w:rFonts w:asciiTheme="majorHAnsi" w:hAnsiTheme="majorHAnsi" w:cstheme="majorHAnsi"/>
        </w:rPr>
        <w:t xml:space="preserve">a. </w:t>
      </w:r>
      <w:r w:rsidRPr="00564FF0">
        <w:rPr>
          <w:rFonts w:asciiTheme="majorHAnsi" w:hAnsiTheme="majorHAnsi" w:cstheme="majorHAnsi"/>
        </w:rPr>
        <w:tab/>
        <w:t>Media organisations’ responsibilities towards gender-balanced coverage</w:t>
      </w:r>
    </w:p>
    <w:p w14:paraId="4F6A903F" w14:textId="77777777" w:rsidR="00EA2992" w:rsidRPr="00564FF0" w:rsidRDefault="00EA2992" w:rsidP="00A411D0">
      <w:pPr>
        <w:jc w:val="both"/>
        <w:rPr>
          <w:rFonts w:asciiTheme="majorHAnsi" w:hAnsiTheme="majorHAnsi" w:cstheme="majorHAnsi"/>
        </w:rPr>
      </w:pPr>
    </w:p>
    <w:p w14:paraId="548F2835" w14:textId="40F4FE8A" w:rsidR="005A2121" w:rsidRPr="00564FF0" w:rsidRDefault="00071D63" w:rsidP="00711437">
      <w:pPr>
        <w:jc w:val="both"/>
        <w:rPr>
          <w:rFonts w:asciiTheme="majorHAnsi" w:hAnsiTheme="majorHAnsi" w:cstheme="majorHAnsi"/>
        </w:rPr>
      </w:pPr>
      <w:r w:rsidRPr="00564FF0">
        <w:rPr>
          <w:rFonts w:asciiTheme="majorHAnsi" w:hAnsiTheme="majorHAnsi" w:cstheme="majorHAnsi"/>
        </w:rPr>
        <w:t xml:space="preserve"> </w:t>
      </w:r>
    </w:p>
    <w:p w14:paraId="186C1174" w14:textId="77777777" w:rsidR="00E02ECD" w:rsidRPr="00564FF0" w:rsidRDefault="00E02ECD" w:rsidP="00E02ECD">
      <w:pPr>
        <w:jc w:val="both"/>
        <w:rPr>
          <w:rFonts w:asciiTheme="majorHAnsi" w:hAnsiTheme="majorHAnsi" w:cstheme="majorHAnsi"/>
          <w:b/>
        </w:rPr>
      </w:pPr>
    </w:p>
    <w:p w14:paraId="04E65640" w14:textId="77777777" w:rsidR="00E02ECD" w:rsidRPr="00564FF0" w:rsidRDefault="00E02ECD" w:rsidP="00636E90">
      <w:pPr>
        <w:jc w:val="both"/>
        <w:rPr>
          <w:rFonts w:asciiTheme="majorHAnsi" w:hAnsiTheme="majorHAnsi" w:cstheme="majorHAnsi"/>
        </w:rPr>
      </w:pPr>
      <w:r w:rsidRPr="00564FF0">
        <w:rPr>
          <w:rFonts w:asciiTheme="majorHAnsi" w:hAnsiTheme="majorHAnsi" w:cstheme="majorHAnsi"/>
        </w:rPr>
        <w:t xml:space="preserve">From 27th – 29th of July 2020, UNDP Kuwait conducted a 3-day virtual workshop (3-hours each) with journalists and </w:t>
      </w:r>
      <w:proofErr w:type="spellStart"/>
      <w:r w:rsidRPr="00564FF0">
        <w:rPr>
          <w:rFonts w:asciiTheme="majorHAnsi" w:hAnsiTheme="majorHAnsi" w:cstheme="majorHAnsi"/>
        </w:rPr>
        <w:t>medua</w:t>
      </w:r>
      <w:proofErr w:type="spellEnd"/>
      <w:r w:rsidRPr="00564FF0">
        <w:rPr>
          <w:rFonts w:asciiTheme="majorHAnsi" w:hAnsiTheme="majorHAnsi" w:cstheme="majorHAnsi"/>
        </w:rPr>
        <w:t xml:space="preserve"> professionals from various local media outlets the title which came within phase 2 of the State of Kuwait Project to achieve SDG5. Media, as an outlet and sector, has an obligation to offer and produce professional coverage and reliable information to the public. UNDP Kuwait considers gender sensitivity as a priority in how the media portrays the pandemic.</w:t>
      </w:r>
    </w:p>
    <w:p w14:paraId="13879731" w14:textId="77777777" w:rsidR="00E02ECD" w:rsidRPr="00564FF0" w:rsidRDefault="00E02ECD" w:rsidP="00636E90">
      <w:pPr>
        <w:jc w:val="both"/>
        <w:rPr>
          <w:rFonts w:asciiTheme="majorHAnsi" w:hAnsiTheme="majorHAnsi" w:cstheme="majorHAnsi"/>
        </w:rPr>
      </w:pPr>
      <w:r w:rsidRPr="00564FF0">
        <w:rPr>
          <w:rFonts w:asciiTheme="majorHAnsi" w:hAnsiTheme="majorHAnsi" w:cstheme="majorHAnsi"/>
        </w:rPr>
        <w:t xml:space="preserve"> </w:t>
      </w:r>
    </w:p>
    <w:p w14:paraId="53BFE048" w14:textId="77777777" w:rsidR="00E02ECD" w:rsidRPr="00564FF0" w:rsidRDefault="00E02ECD" w:rsidP="00636E90">
      <w:pPr>
        <w:jc w:val="both"/>
        <w:rPr>
          <w:rFonts w:asciiTheme="majorHAnsi" w:hAnsiTheme="majorHAnsi" w:cstheme="majorHAnsi"/>
        </w:rPr>
      </w:pPr>
      <w:r w:rsidRPr="00564FF0">
        <w:rPr>
          <w:rFonts w:asciiTheme="majorHAnsi" w:hAnsiTheme="majorHAnsi" w:cstheme="majorHAnsi"/>
        </w:rPr>
        <w:t xml:space="preserve">Moderated by Dr </w:t>
      </w:r>
      <w:proofErr w:type="spellStart"/>
      <w:r w:rsidRPr="00564FF0">
        <w:rPr>
          <w:rFonts w:asciiTheme="majorHAnsi" w:hAnsiTheme="majorHAnsi" w:cstheme="majorHAnsi"/>
        </w:rPr>
        <w:t>Rula</w:t>
      </w:r>
      <w:proofErr w:type="spellEnd"/>
      <w:r w:rsidRPr="00564FF0">
        <w:rPr>
          <w:rFonts w:asciiTheme="majorHAnsi" w:hAnsiTheme="majorHAnsi" w:cstheme="majorHAnsi"/>
        </w:rPr>
        <w:t xml:space="preserve"> </w:t>
      </w:r>
      <w:proofErr w:type="spellStart"/>
      <w:r w:rsidRPr="00564FF0">
        <w:rPr>
          <w:rFonts w:asciiTheme="majorHAnsi" w:hAnsiTheme="majorHAnsi" w:cstheme="majorHAnsi"/>
        </w:rPr>
        <w:t>Alfarra</w:t>
      </w:r>
      <w:proofErr w:type="spellEnd"/>
      <w:r w:rsidRPr="00564FF0">
        <w:rPr>
          <w:rFonts w:asciiTheme="majorHAnsi" w:hAnsiTheme="majorHAnsi" w:cstheme="majorHAnsi"/>
        </w:rPr>
        <w:t xml:space="preserve"> </w:t>
      </w:r>
      <w:proofErr w:type="spellStart"/>
      <w:r w:rsidRPr="00564FF0">
        <w:rPr>
          <w:rFonts w:asciiTheme="majorHAnsi" w:hAnsiTheme="majorHAnsi" w:cstheme="majorHAnsi"/>
        </w:rPr>
        <w:t>Alhroob</w:t>
      </w:r>
      <w:proofErr w:type="spellEnd"/>
      <w:r w:rsidRPr="00564FF0">
        <w:rPr>
          <w:rFonts w:asciiTheme="majorHAnsi" w:hAnsiTheme="majorHAnsi" w:cstheme="majorHAnsi"/>
        </w:rPr>
        <w:t xml:space="preserve">, with support from the Director of Kuwait University’s Women’s Research and Study </w:t>
      </w:r>
      <w:proofErr w:type="spellStart"/>
      <w:r w:rsidRPr="00564FF0">
        <w:rPr>
          <w:rFonts w:asciiTheme="majorHAnsi" w:hAnsiTheme="majorHAnsi" w:cstheme="majorHAnsi"/>
        </w:rPr>
        <w:t>Center</w:t>
      </w:r>
      <w:proofErr w:type="spellEnd"/>
      <w:r w:rsidRPr="00564FF0">
        <w:rPr>
          <w:rFonts w:asciiTheme="majorHAnsi" w:hAnsiTheme="majorHAnsi" w:cstheme="majorHAnsi"/>
        </w:rPr>
        <w:t xml:space="preserve">, Dr </w:t>
      </w:r>
      <w:proofErr w:type="spellStart"/>
      <w:r w:rsidRPr="00564FF0">
        <w:rPr>
          <w:rFonts w:asciiTheme="majorHAnsi" w:hAnsiTheme="majorHAnsi" w:cstheme="majorHAnsi"/>
        </w:rPr>
        <w:t>Lubna</w:t>
      </w:r>
      <w:proofErr w:type="spellEnd"/>
      <w:r w:rsidRPr="00564FF0">
        <w:rPr>
          <w:rFonts w:asciiTheme="majorHAnsi" w:hAnsiTheme="majorHAnsi" w:cstheme="majorHAnsi"/>
        </w:rPr>
        <w:t xml:space="preserve"> Al </w:t>
      </w:r>
      <w:proofErr w:type="spellStart"/>
      <w:r w:rsidRPr="00564FF0">
        <w:rPr>
          <w:rFonts w:asciiTheme="majorHAnsi" w:hAnsiTheme="majorHAnsi" w:cstheme="majorHAnsi"/>
        </w:rPr>
        <w:t>Kazi</w:t>
      </w:r>
      <w:proofErr w:type="spellEnd"/>
      <w:r w:rsidRPr="00564FF0">
        <w:rPr>
          <w:rFonts w:asciiTheme="majorHAnsi" w:hAnsiTheme="majorHAnsi" w:cstheme="majorHAnsi"/>
        </w:rPr>
        <w:t xml:space="preserve">, The workshop aimed at sensitizing journalists from TV, Radio, and Newspapers, as well as Media Personnel from the Ministry of Information towards gender issues when reporting or producing Media content and Materials through traditional Media outlets and online Media. It also aimed at improving the quality of their work from a gender perspective, by encouraging gender balance in their production of content and methods to avoid gender bias and discrimination in their coverage through gender stereotypes and </w:t>
      </w:r>
      <w:proofErr w:type="gramStart"/>
      <w:r w:rsidRPr="00564FF0">
        <w:rPr>
          <w:rFonts w:asciiTheme="majorHAnsi" w:hAnsiTheme="majorHAnsi" w:cstheme="majorHAnsi"/>
        </w:rPr>
        <w:t>images</w:t>
      </w:r>
      <w:r w:rsidRPr="00564FF0">
        <w:rPr>
          <w:rFonts w:asciiTheme="majorHAnsi" w:hAnsiTheme="majorHAnsi" w:cstheme="majorHAnsi"/>
          <w:color w:val="800080"/>
          <w:vertAlign w:val="superscript"/>
        </w:rPr>
        <w:t>[</w:t>
      </w:r>
      <w:proofErr w:type="gramEnd"/>
      <w:r w:rsidRPr="00564FF0">
        <w:rPr>
          <w:rFonts w:asciiTheme="majorHAnsi" w:hAnsiTheme="majorHAnsi" w:cstheme="majorHAnsi"/>
          <w:color w:val="800080"/>
          <w:vertAlign w:val="superscript"/>
        </w:rPr>
        <w:t>4]</w:t>
      </w:r>
      <w:r w:rsidRPr="00564FF0">
        <w:rPr>
          <w:rFonts w:asciiTheme="majorHAnsi" w:hAnsiTheme="majorHAnsi" w:cstheme="majorHAnsi"/>
        </w:rPr>
        <w:t xml:space="preserve">. In total, 16 participants (5 men, 11 women) attended the </w:t>
      </w:r>
      <w:proofErr w:type="gramStart"/>
      <w:r w:rsidRPr="00564FF0">
        <w:rPr>
          <w:rFonts w:asciiTheme="majorHAnsi" w:hAnsiTheme="majorHAnsi" w:cstheme="majorHAnsi"/>
        </w:rPr>
        <w:t>workshop.</w:t>
      </w:r>
      <w:r w:rsidRPr="00564FF0">
        <w:rPr>
          <w:rFonts w:asciiTheme="majorHAnsi" w:hAnsiTheme="majorHAnsi" w:cstheme="majorHAnsi"/>
          <w:color w:val="800080"/>
        </w:rPr>
        <w:t>[</w:t>
      </w:r>
      <w:proofErr w:type="gramEnd"/>
      <w:r w:rsidRPr="00564FF0">
        <w:rPr>
          <w:rFonts w:asciiTheme="majorHAnsi" w:hAnsiTheme="majorHAnsi" w:cstheme="majorHAnsi"/>
          <w:color w:val="800080"/>
        </w:rPr>
        <w:t>AA5]</w:t>
      </w:r>
      <w:r w:rsidRPr="00564FF0">
        <w:rPr>
          <w:rFonts w:asciiTheme="majorHAnsi" w:hAnsiTheme="majorHAnsi" w:cstheme="majorHAnsi"/>
        </w:rPr>
        <w:t xml:space="preserve"> </w:t>
      </w:r>
    </w:p>
    <w:p w14:paraId="030C0DD1" w14:textId="77777777" w:rsidR="00E02ECD" w:rsidRPr="00564FF0" w:rsidRDefault="00E02ECD" w:rsidP="00636E90">
      <w:pPr>
        <w:jc w:val="both"/>
        <w:rPr>
          <w:rFonts w:asciiTheme="majorHAnsi" w:hAnsiTheme="majorHAnsi" w:cstheme="majorHAnsi"/>
        </w:rPr>
      </w:pPr>
      <w:r w:rsidRPr="00564FF0">
        <w:rPr>
          <w:rFonts w:asciiTheme="majorHAnsi" w:hAnsiTheme="majorHAnsi" w:cstheme="majorHAnsi"/>
        </w:rPr>
        <w:t xml:space="preserve"> </w:t>
      </w:r>
    </w:p>
    <w:p w14:paraId="007AAE5F" w14:textId="77777777" w:rsidR="00E02ECD" w:rsidRPr="00564FF0" w:rsidRDefault="00E02ECD" w:rsidP="00636E90">
      <w:pPr>
        <w:jc w:val="both"/>
        <w:rPr>
          <w:rFonts w:asciiTheme="majorHAnsi" w:hAnsiTheme="majorHAnsi" w:cstheme="majorHAnsi"/>
        </w:rPr>
      </w:pPr>
      <w:r w:rsidRPr="00564FF0">
        <w:rPr>
          <w:rFonts w:asciiTheme="majorHAnsi" w:hAnsiTheme="majorHAnsi" w:cstheme="majorHAnsi"/>
        </w:rPr>
        <w:t xml:space="preserve">Contributing to the agenda was UN Women and UNDP, presenting concepts on how women are reported and alternative solutions to communicating women-related content. General terms were also addressed and discussed such as sex vs. gender, the unfair distribution of resources in society from a gender perspective, Gender equality vs equity, Gender parity vs gender balance, and women empowerment vs gender equality, as well as  gender sensitive media vs gender biased media and gender neglect ant media, gender gap and Gender Gap Index, the status of Kuwaiti women on this </w:t>
      </w:r>
      <w:r w:rsidRPr="00564FF0">
        <w:rPr>
          <w:rFonts w:asciiTheme="majorHAnsi" w:hAnsiTheme="majorHAnsi" w:cstheme="majorHAnsi"/>
        </w:rPr>
        <w:lastRenderedPageBreak/>
        <w:t>index, and why we need equal rights for women, and the relation-ship between SDGs and women rights and responsibilities and opportunities</w:t>
      </w:r>
      <w:r w:rsidRPr="00564FF0">
        <w:rPr>
          <w:rFonts w:asciiTheme="majorHAnsi" w:hAnsiTheme="majorHAnsi" w:cstheme="majorHAnsi"/>
          <w:color w:val="800080"/>
          <w:vertAlign w:val="superscript"/>
        </w:rPr>
        <w:t>[5]</w:t>
      </w:r>
      <w:r w:rsidRPr="00564FF0">
        <w:rPr>
          <w:rFonts w:asciiTheme="majorHAnsi" w:hAnsiTheme="majorHAnsi" w:cstheme="majorHAnsi"/>
        </w:rPr>
        <w:t>.</w:t>
      </w:r>
    </w:p>
    <w:p w14:paraId="7D8022C4" w14:textId="77777777" w:rsidR="00E02ECD" w:rsidRPr="00564FF0" w:rsidRDefault="00E02ECD" w:rsidP="00636E90">
      <w:pPr>
        <w:jc w:val="both"/>
        <w:rPr>
          <w:rFonts w:asciiTheme="majorHAnsi" w:hAnsiTheme="majorHAnsi" w:cstheme="majorHAnsi"/>
        </w:rPr>
      </w:pPr>
      <w:r w:rsidRPr="00564FF0">
        <w:rPr>
          <w:rFonts w:asciiTheme="majorHAnsi" w:hAnsiTheme="majorHAnsi" w:cstheme="majorHAnsi"/>
        </w:rPr>
        <w:t xml:space="preserve"> </w:t>
      </w:r>
    </w:p>
    <w:p w14:paraId="37C2A924" w14:textId="77777777" w:rsidR="00E02ECD" w:rsidRPr="00564FF0" w:rsidRDefault="00E02ECD" w:rsidP="00636E90">
      <w:pPr>
        <w:jc w:val="both"/>
        <w:rPr>
          <w:rFonts w:asciiTheme="majorHAnsi" w:hAnsiTheme="majorHAnsi" w:cstheme="majorHAnsi"/>
        </w:rPr>
      </w:pPr>
      <w:r w:rsidRPr="00564FF0">
        <w:rPr>
          <w:rFonts w:asciiTheme="majorHAnsi" w:hAnsiTheme="majorHAnsi" w:cstheme="majorHAnsi"/>
        </w:rPr>
        <w:t>Each workshop focused on different aspects of gender sensitivity, conducted through PowerPoint presentations, interactive quizzes and debates with a focus on language, discourse and images that influence media’s portrayal of women negatively.</w:t>
      </w:r>
    </w:p>
    <w:p w14:paraId="41DF9F1F" w14:textId="77777777" w:rsidR="00E02ECD" w:rsidRPr="00564FF0" w:rsidRDefault="00E02ECD" w:rsidP="00636E90">
      <w:pPr>
        <w:jc w:val="both"/>
        <w:rPr>
          <w:rFonts w:asciiTheme="majorHAnsi" w:hAnsiTheme="majorHAnsi" w:cstheme="majorHAnsi"/>
        </w:rPr>
      </w:pPr>
      <w:r w:rsidRPr="00564FF0">
        <w:rPr>
          <w:rFonts w:asciiTheme="majorHAnsi" w:hAnsiTheme="majorHAnsi" w:cstheme="majorHAnsi"/>
        </w:rPr>
        <w:t xml:space="preserve"> </w:t>
      </w:r>
    </w:p>
    <w:p w14:paraId="3AE84852" w14:textId="77777777" w:rsidR="00E02ECD" w:rsidRPr="00564FF0" w:rsidRDefault="00E02ECD" w:rsidP="00E02ECD">
      <w:pPr>
        <w:jc w:val="both"/>
        <w:rPr>
          <w:rFonts w:asciiTheme="majorHAnsi" w:hAnsiTheme="majorHAnsi" w:cstheme="majorHAnsi"/>
        </w:rPr>
      </w:pPr>
      <w:r w:rsidRPr="00564FF0">
        <w:rPr>
          <w:rFonts w:asciiTheme="majorHAnsi" w:hAnsiTheme="majorHAnsi" w:cstheme="majorHAnsi"/>
        </w:rPr>
        <w:t xml:space="preserve"> </w:t>
      </w:r>
    </w:p>
    <w:p w14:paraId="7C2B4661" w14:textId="77777777" w:rsidR="00E02ECD" w:rsidRPr="00564FF0" w:rsidRDefault="00E02ECD" w:rsidP="00636E90">
      <w:pPr>
        <w:jc w:val="both"/>
        <w:rPr>
          <w:rFonts w:asciiTheme="majorHAnsi" w:hAnsiTheme="majorHAnsi" w:cstheme="majorHAnsi"/>
        </w:rPr>
      </w:pPr>
      <w:r w:rsidRPr="00564FF0">
        <w:rPr>
          <w:rFonts w:asciiTheme="majorHAnsi" w:hAnsiTheme="majorHAnsi" w:cstheme="majorHAnsi"/>
        </w:rPr>
        <w:t>The workshops proved to be successful in creating a safe environment for learning and training media personnel to reflect on micro- and macro- levels of gender portrayal and its direct impact to gender equality.</w:t>
      </w:r>
    </w:p>
    <w:p w14:paraId="2337FA37" w14:textId="77777777" w:rsidR="00E02ECD" w:rsidRPr="00564FF0" w:rsidRDefault="00E02ECD" w:rsidP="00E02ECD">
      <w:pPr>
        <w:ind w:left="720"/>
        <w:jc w:val="both"/>
        <w:rPr>
          <w:rFonts w:asciiTheme="majorHAnsi" w:hAnsiTheme="majorHAnsi" w:cstheme="majorHAnsi"/>
        </w:rPr>
      </w:pPr>
      <w:r w:rsidRPr="00564FF0">
        <w:rPr>
          <w:rFonts w:asciiTheme="majorHAnsi" w:hAnsiTheme="majorHAnsi" w:cstheme="majorHAnsi"/>
        </w:rPr>
        <w:t xml:space="preserve"> </w:t>
      </w:r>
    </w:p>
    <w:p w14:paraId="271910B0" w14:textId="595740D5" w:rsidR="005A2121" w:rsidRPr="00564FF0" w:rsidRDefault="00711437" w:rsidP="00636E90">
      <w:pPr>
        <w:jc w:val="both"/>
        <w:rPr>
          <w:rFonts w:asciiTheme="majorHAnsi" w:hAnsiTheme="majorHAnsi" w:cstheme="majorHAnsi"/>
        </w:rPr>
      </w:pPr>
      <w:r>
        <w:rPr>
          <w:rFonts w:asciiTheme="majorHAnsi" w:hAnsiTheme="majorHAnsi" w:cstheme="majorHAnsi"/>
          <w:u w:val="single"/>
        </w:rPr>
        <w:t>The aim of the workshop was first to</w:t>
      </w:r>
      <w:r w:rsidR="00071D63" w:rsidRPr="00564FF0">
        <w:rPr>
          <w:rFonts w:asciiTheme="majorHAnsi" w:hAnsiTheme="majorHAnsi" w:cstheme="majorHAnsi"/>
        </w:rPr>
        <w:t xml:space="preserve"> </w:t>
      </w:r>
      <w:r>
        <w:rPr>
          <w:rFonts w:asciiTheme="majorHAnsi" w:hAnsiTheme="majorHAnsi" w:cstheme="majorHAnsi"/>
        </w:rPr>
        <w:t>e</w:t>
      </w:r>
      <w:r w:rsidR="00071D63" w:rsidRPr="00564FF0">
        <w:rPr>
          <w:rFonts w:asciiTheme="majorHAnsi" w:hAnsiTheme="majorHAnsi" w:cstheme="majorHAnsi"/>
        </w:rPr>
        <w:t>nhance the knowledge and skills of media persons from different outlets to provide a diverse, balanced and gender sensitive coverage and reporting within the context of COVID-10</w:t>
      </w:r>
      <w:r>
        <w:rPr>
          <w:rFonts w:asciiTheme="majorHAnsi" w:hAnsiTheme="majorHAnsi" w:cstheme="majorHAnsi"/>
        </w:rPr>
        <w:t>. Second, to</w:t>
      </w:r>
      <w:r w:rsidR="00071D63" w:rsidRPr="00564FF0">
        <w:rPr>
          <w:rFonts w:asciiTheme="majorHAnsi" w:hAnsiTheme="majorHAnsi" w:cstheme="majorHAnsi"/>
        </w:rPr>
        <w:t xml:space="preserve"> </w:t>
      </w:r>
      <w:r>
        <w:rPr>
          <w:rFonts w:asciiTheme="majorHAnsi" w:hAnsiTheme="majorHAnsi" w:cstheme="majorHAnsi"/>
        </w:rPr>
        <w:t>i</w:t>
      </w:r>
      <w:r w:rsidR="00071D63" w:rsidRPr="00564FF0">
        <w:rPr>
          <w:rFonts w:asciiTheme="majorHAnsi" w:hAnsiTheme="majorHAnsi" w:cstheme="majorHAnsi"/>
        </w:rPr>
        <w:t>mprove the quality of media work from a gender perspective, as well as help the different media outlets to strike a gender balance in their production of content and avoid gender bias and discrimination in their media coverage.</w:t>
      </w:r>
    </w:p>
    <w:p w14:paraId="07A1F77F" w14:textId="035F163B" w:rsidR="005A2121" w:rsidRPr="00564FF0" w:rsidRDefault="00071D63" w:rsidP="00636E90">
      <w:pPr>
        <w:jc w:val="both"/>
        <w:rPr>
          <w:rFonts w:asciiTheme="majorHAnsi" w:hAnsiTheme="majorHAnsi" w:cstheme="majorHAnsi"/>
        </w:rPr>
      </w:pPr>
      <w:r w:rsidRPr="00564FF0">
        <w:rPr>
          <w:rFonts w:asciiTheme="majorHAnsi" w:hAnsiTheme="majorHAnsi" w:cstheme="majorHAnsi"/>
        </w:rPr>
        <w:tab/>
        <w:t xml:space="preserve"> </w:t>
      </w:r>
    </w:p>
    <w:p w14:paraId="50AB1A2F" w14:textId="074CA2DA" w:rsidR="005A2121" w:rsidRPr="00564FF0" w:rsidRDefault="005A2121" w:rsidP="00636E90">
      <w:pPr>
        <w:ind w:left="1440"/>
        <w:jc w:val="both"/>
        <w:rPr>
          <w:rFonts w:asciiTheme="majorHAnsi" w:hAnsiTheme="majorHAnsi" w:cstheme="majorHAnsi"/>
          <w:b/>
        </w:rPr>
      </w:pPr>
    </w:p>
    <w:p w14:paraId="06740E3E" w14:textId="11D5BBEB" w:rsidR="005A2121" w:rsidRPr="00564FF0" w:rsidRDefault="00071D63" w:rsidP="00636E90">
      <w:pPr>
        <w:jc w:val="both"/>
        <w:rPr>
          <w:rFonts w:asciiTheme="majorHAnsi" w:hAnsiTheme="majorHAnsi" w:cstheme="majorHAnsi"/>
        </w:rPr>
      </w:pPr>
      <w:r w:rsidRPr="00564FF0">
        <w:rPr>
          <w:rFonts w:asciiTheme="majorHAnsi" w:hAnsiTheme="majorHAnsi" w:cstheme="majorHAnsi"/>
          <w:b/>
        </w:rPr>
        <w:t xml:space="preserve"> </w:t>
      </w:r>
    </w:p>
    <w:p w14:paraId="2D530A43" w14:textId="77777777" w:rsidR="005A2121" w:rsidRPr="00564FF0" w:rsidRDefault="00071D63" w:rsidP="00A411D0">
      <w:pPr>
        <w:ind w:left="720"/>
        <w:jc w:val="both"/>
        <w:rPr>
          <w:rFonts w:asciiTheme="majorHAnsi" w:hAnsiTheme="majorHAnsi" w:cstheme="majorHAnsi"/>
        </w:rPr>
      </w:pPr>
      <w:r w:rsidRPr="00564FF0">
        <w:rPr>
          <w:rFonts w:asciiTheme="majorHAnsi" w:hAnsiTheme="majorHAnsi" w:cstheme="majorHAnsi"/>
        </w:rPr>
        <w:t xml:space="preserve"> </w:t>
      </w:r>
    </w:p>
    <w:p w14:paraId="65BD667B"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2E117B17"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6FABE53D"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308644BB"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2A077F3E"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7CA94809" w14:textId="77777777" w:rsidR="005A2121" w:rsidRPr="00564FF0" w:rsidRDefault="005A2121" w:rsidP="00A411D0">
      <w:pPr>
        <w:jc w:val="both"/>
        <w:rPr>
          <w:rFonts w:asciiTheme="majorHAnsi" w:hAnsiTheme="majorHAnsi" w:cstheme="majorHAnsi"/>
        </w:rPr>
      </w:pPr>
    </w:p>
    <w:p w14:paraId="053D6B4C" w14:textId="77777777" w:rsidR="005A2121" w:rsidRPr="00564FF0" w:rsidRDefault="00C800FD" w:rsidP="00A411D0">
      <w:pPr>
        <w:jc w:val="both"/>
        <w:rPr>
          <w:rFonts w:asciiTheme="majorHAnsi" w:hAnsiTheme="majorHAnsi" w:cstheme="majorHAnsi"/>
        </w:rPr>
      </w:pPr>
      <w:r>
        <w:rPr>
          <w:rFonts w:asciiTheme="majorHAnsi" w:hAnsiTheme="majorHAnsi" w:cstheme="majorHAnsi"/>
        </w:rPr>
        <w:pict w14:anchorId="146E7344">
          <v:rect id="_x0000_i1027" style="width:0;height:1.5pt" o:hralign="center" o:hrstd="t" o:hr="t" fillcolor="#a0a0a0" stroked="f"/>
        </w:pict>
      </w:r>
    </w:p>
    <w:p w14:paraId="2049F6FD"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color w:val="800080"/>
          <w:vertAlign w:val="superscript"/>
        </w:rPr>
        <w:t>[1]</w:t>
      </w:r>
      <w:r w:rsidRPr="00564FF0">
        <w:rPr>
          <w:rFonts w:asciiTheme="majorHAnsi" w:hAnsiTheme="majorHAnsi" w:cstheme="majorHAnsi"/>
        </w:rPr>
        <w:t xml:space="preserve"> The Shadow Pandemic: Violence Against Women and Girls and COVID-19, UN Women, 2020</w:t>
      </w:r>
    </w:p>
    <w:p w14:paraId="5094FA1D" w14:textId="77777777" w:rsidR="005A2121" w:rsidRPr="00564FF0" w:rsidRDefault="00071D63" w:rsidP="00A411D0">
      <w:pPr>
        <w:jc w:val="both"/>
        <w:rPr>
          <w:rFonts w:asciiTheme="majorHAnsi" w:hAnsiTheme="majorHAnsi" w:cstheme="majorHAnsi"/>
          <w:color w:val="800080"/>
          <w:u w:val="single"/>
        </w:rPr>
      </w:pPr>
      <w:r w:rsidRPr="00564FF0">
        <w:rPr>
          <w:rFonts w:asciiTheme="majorHAnsi" w:hAnsiTheme="majorHAnsi" w:cstheme="majorHAnsi"/>
          <w:color w:val="800080"/>
          <w:vertAlign w:val="superscript"/>
        </w:rPr>
        <w:t>[2]</w:t>
      </w:r>
      <w:r w:rsidRPr="00564FF0">
        <w:rPr>
          <w:rFonts w:asciiTheme="majorHAnsi" w:hAnsiTheme="majorHAnsi" w:cstheme="majorHAnsi"/>
        </w:rPr>
        <w:t xml:space="preserve"> “</w:t>
      </w:r>
      <w:hyperlink r:id="rId21">
        <w:r w:rsidRPr="00564FF0">
          <w:rPr>
            <w:rFonts w:asciiTheme="majorHAnsi" w:hAnsiTheme="majorHAnsi" w:cstheme="majorHAnsi"/>
            <w:color w:val="800080"/>
            <w:u w:val="single"/>
          </w:rPr>
          <w:t xml:space="preserve">The Media Is Covering Covid-19’s Disproportionate Impact On Women. But Not The Underlying Gender Inequality That Made It This Way Is Covid-19--And The Lockdown--Going To Affect Women, And Gender Equality In The </w:t>
        </w:r>
        <w:proofErr w:type="spellStart"/>
        <w:r w:rsidRPr="00564FF0">
          <w:rPr>
            <w:rFonts w:asciiTheme="majorHAnsi" w:hAnsiTheme="majorHAnsi" w:cstheme="majorHAnsi"/>
            <w:color w:val="800080"/>
            <w:u w:val="single"/>
          </w:rPr>
          <w:t>Longterm</w:t>
        </w:r>
        <w:proofErr w:type="spellEnd"/>
        <w:r w:rsidRPr="00564FF0">
          <w:rPr>
            <w:rFonts w:asciiTheme="majorHAnsi" w:hAnsiTheme="majorHAnsi" w:cstheme="majorHAnsi"/>
            <w:color w:val="800080"/>
            <w:u w:val="single"/>
          </w:rPr>
          <w:t>?</w:t>
        </w:r>
        <w:proofErr w:type="gramStart"/>
        <w:r w:rsidRPr="00564FF0">
          <w:rPr>
            <w:rFonts w:asciiTheme="majorHAnsi" w:hAnsiTheme="majorHAnsi" w:cstheme="majorHAnsi"/>
            <w:color w:val="800080"/>
            <w:u w:val="single"/>
          </w:rPr>
          <w:t>”,  Jeremy</w:t>
        </w:r>
        <w:proofErr w:type="gramEnd"/>
        <w:r w:rsidRPr="00564FF0">
          <w:rPr>
            <w:rFonts w:asciiTheme="majorHAnsi" w:hAnsiTheme="majorHAnsi" w:cstheme="majorHAnsi"/>
            <w:color w:val="800080"/>
            <w:u w:val="single"/>
          </w:rPr>
          <w:t xml:space="preserve"> Ullmann, 2020</w:t>
        </w:r>
      </w:hyperlink>
    </w:p>
    <w:p w14:paraId="7E4BF8D5" w14:textId="77777777" w:rsidR="005A2121" w:rsidRPr="00564FF0" w:rsidRDefault="00071D63" w:rsidP="00A411D0">
      <w:pPr>
        <w:jc w:val="both"/>
        <w:rPr>
          <w:rFonts w:asciiTheme="majorHAnsi" w:hAnsiTheme="majorHAnsi" w:cstheme="majorHAnsi"/>
          <w:color w:val="1155CC"/>
          <w:u w:val="single"/>
        </w:rPr>
      </w:pPr>
      <w:r w:rsidRPr="00564FF0">
        <w:rPr>
          <w:rFonts w:asciiTheme="majorHAnsi" w:hAnsiTheme="majorHAnsi" w:cstheme="majorHAnsi"/>
          <w:color w:val="800080"/>
          <w:vertAlign w:val="superscript"/>
        </w:rPr>
        <w:t>[3]</w:t>
      </w:r>
      <w:r w:rsidRPr="00564FF0">
        <w:rPr>
          <w:rFonts w:asciiTheme="majorHAnsi" w:hAnsiTheme="majorHAnsi" w:cstheme="majorHAnsi"/>
        </w:rPr>
        <w:t xml:space="preserve"> Project Document:</w:t>
      </w:r>
      <w:hyperlink r:id="rId22">
        <w:r w:rsidRPr="00564FF0">
          <w:rPr>
            <w:rFonts w:asciiTheme="majorHAnsi" w:hAnsiTheme="majorHAnsi" w:cstheme="majorHAnsi"/>
          </w:rPr>
          <w:t xml:space="preserve"> </w:t>
        </w:r>
      </w:hyperlink>
      <w:hyperlink r:id="rId23">
        <w:r w:rsidRPr="00564FF0">
          <w:rPr>
            <w:rFonts w:asciiTheme="majorHAnsi" w:hAnsiTheme="majorHAnsi" w:cstheme="majorHAnsi"/>
            <w:color w:val="1155CC"/>
            <w:u w:val="single"/>
          </w:rPr>
          <w:t>Support the State of Kuwait in the Implementation of SDG 5 on Gender Equality, 2017</w:t>
        </w:r>
      </w:hyperlink>
    </w:p>
    <w:p w14:paraId="4395FC77"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color w:val="800080"/>
          <w:vertAlign w:val="superscript"/>
        </w:rPr>
        <w:t>[4]</w:t>
      </w:r>
      <w:r w:rsidRPr="00564FF0">
        <w:rPr>
          <w:rFonts w:asciiTheme="majorHAnsi" w:hAnsiTheme="majorHAnsi" w:cstheme="majorHAnsi"/>
        </w:rPr>
        <w:t xml:space="preserve"> Mission Report on The Consultancy Service provider for developing and facilitating a training workshop on “Gender Sensitive Media” within the frame of supporting Kuwait to achieve SDG 5- phase 2, Dr </w:t>
      </w:r>
      <w:proofErr w:type="spellStart"/>
      <w:r w:rsidRPr="00564FF0">
        <w:rPr>
          <w:rFonts w:asciiTheme="majorHAnsi" w:hAnsiTheme="majorHAnsi" w:cstheme="majorHAnsi"/>
        </w:rPr>
        <w:t>Rula</w:t>
      </w:r>
      <w:proofErr w:type="spellEnd"/>
      <w:r w:rsidRPr="00564FF0">
        <w:rPr>
          <w:rFonts w:asciiTheme="majorHAnsi" w:hAnsiTheme="majorHAnsi" w:cstheme="majorHAnsi"/>
        </w:rPr>
        <w:t xml:space="preserve"> </w:t>
      </w:r>
      <w:proofErr w:type="spellStart"/>
      <w:r w:rsidRPr="00564FF0">
        <w:rPr>
          <w:rFonts w:asciiTheme="majorHAnsi" w:hAnsiTheme="majorHAnsi" w:cstheme="majorHAnsi"/>
        </w:rPr>
        <w:t>Alfarra</w:t>
      </w:r>
      <w:proofErr w:type="spellEnd"/>
      <w:r w:rsidRPr="00564FF0">
        <w:rPr>
          <w:rFonts w:asciiTheme="majorHAnsi" w:hAnsiTheme="majorHAnsi" w:cstheme="majorHAnsi"/>
        </w:rPr>
        <w:t xml:space="preserve"> </w:t>
      </w:r>
      <w:proofErr w:type="spellStart"/>
      <w:r w:rsidRPr="00564FF0">
        <w:rPr>
          <w:rFonts w:asciiTheme="majorHAnsi" w:hAnsiTheme="majorHAnsi" w:cstheme="majorHAnsi"/>
        </w:rPr>
        <w:t>Alhroob</w:t>
      </w:r>
      <w:proofErr w:type="spellEnd"/>
      <w:r w:rsidRPr="00564FF0">
        <w:rPr>
          <w:rFonts w:asciiTheme="majorHAnsi" w:hAnsiTheme="majorHAnsi" w:cstheme="majorHAnsi"/>
        </w:rPr>
        <w:t>, 2020</w:t>
      </w:r>
    </w:p>
    <w:p w14:paraId="6C032916"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color w:val="800080"/>
          <w:vertAlign w:val="superscript"/>
        </w:rPr>
        <w:t>[5]</w:t>
      </w:r>
      <w:r w:rsidRPr="00564FF0">
        <w:rPr>
          <w:rFonts w:asciiTheme="majorHAnsi" w:hAnsiTheme="majorHAnsi" w:cstheme="majorHAnsi"/>
        </w:rPr>
        <w:t xml:space="preserve"> Mission Report on The Consultancy Service provider for developing and facilitating a training workshop on “Gender Sensitive Media” within the frame of supporting Kuwait to achieve SDG 5- phase 2, Dr </w:t>
      </w:r>
      <w:proofErr w:type="spellStart"/>
      <w:r w:rsidRPr="00564FF0">
        <w:rPr>
          <w:rFonts w:asciiTheme="majorHAnsi" w:hAnsiTheme="majorHAnsi" w:cstheme="majorHAnsi"/>
        </w:rPr>
        <w:t>Rula</w:t>
      </w:r>
      <w:proofErr w:type="spellEnd"/>
      <w:r w:rsidRPr="00564FF0">
        <w:rPr>
          <w:rFonts w:asciiTheme="majorHAnsi" w:hAnsiTheme="majorHAnsi" w:cstheme="majorHAnsi"/>
        </w:rPr>
        <w:t xml:space="preserve"> </w:t>
      </w:r>
      <w:proofErr w:type="spellStart"/>
      <w:r w:rsidRPr="00564FF0">
        <w:rPr>
          <w:rFonts w:asciiTheme="majorHAnsi" w:hAnsiTheme="majorHAnsi" w:cstheme="majorHAnsi"/>
        </w:rPr>
        <w:t>Alfarra</w:t>
      </w:r>
      <w:proofErr w:type="spellEnd"/>
      <w:r w:rsidRPr="00564FF0">
        <w:rPr>
          <w:rFonts w:asciiTheme="majorHAnsi" w:hAnsiTheme="majorHAnsi" w:cstheme="majorHAnsi"/>
        </w:rPr>
        <w:t xml:space="preserve"> </w:t>
      </w:r>
      <w:proofErr w:type="spellStart"/>
      <w:r w:rsidRPr="00564FF0">
        <w:rPr>
          <w:rFonts w:asciiTheme="majorHAnsi" w:hAnsiTheme="majorHAnsi" w:cstheme="majorHAnsi"/>
        </w:rPr>
        <w:t>Alhroob</w:t>
      </w:r>
      <w:proofErr w:type="spellEnd"/>
      <w:r w:rsidRPr="00564FF0">
        <w:rPr>
          <w:rFonts w:asciiTheme="majorHAnsi" w:hAnsiTheme="majorHAnsi" w:cstheme="majorHAnsi"/>
        </w:rPr>
        <w:t>, 2020</w:t>
      </w:r>
    </w:p>
    <w:p w14:paraId="504C1240" w14:textId="77777777" w:rsidR="005A2121" w:rsidRPr="00564FF0" w:rsidRDefault="00C800FD" w:rsidP="00A411D0">
      <w:pPr>
        <w:jc w:val="both"/>
        <w:rPr>
          <w:rFonts w:asciiTheme="majorHAnsi" w:hAnsiTheme="majorHAnsi" w:cstheme="majorHAnsi"/>
        </w:rPr>
      </w:pPr>
      <w:r>
        <w:rPr>
          <w:rFonts w:asciiTheme="majorHAnsi" w:hAnsiTheme="majorHAnsi" w:cstheme="majorHAnsi"/>
        </w:rPr>
        <w:pict w14:anchorId="6C48B884">
          <v:rect id="_x0000_i1028" style="width:0;height:1.5pt" o:hralign="center" o:hrstd="t" o:hr="t" fillcolor="#a0a0a0" stroked="f"/>
        </w:pict>
      </w:r>
    </w:p>
    <w:p w14:paraId="1164F267" w14:textId="77777777" w:rsidR="005A2121" w:rsidRPr="00564FF0" w:rsidRDefault="00071D63" w:rsidP="00A411D0">
      <w:pPr>
        <w:jc w:val="both"/>
        <w:rPr>
          <w:rFonts w:asciiTheme="majorHAnsi" w:hAnsiTheme="majorHAnsi" w:cstheme="majorHAnsi"/>
        </w:rPr>
      </w:pPr>
      <w:r w:rsidRPr="00564FF0">
        <w:rPr>
          <w:rFonts w:asciiTheme="majorHAnsi" w:hAnsiTheme="majorHAnsi" w:cstheme="majorHAnsi"/>
        </w:rPr>
        <w:t xml:space="preserve"> </w:t>
      </w:r>
    </w:p>
    <w:p w14:paraId="68B40207" w14:textId="77777777" w:rsidR="005A2121" w:rsidRPr="00564FF0" w:rsidRDefault="005A2121" w:rsidP="00A411D0">
      <w:pPr>
        <w:jc w:val="both"/>
        <w:rPr>
          <w:rFonts w:asciiTheme="majorHAnsi" w:hAnsiTheme="majorHAnsi" w:cstheme="majorHAnsi"/>
        </w:rPr>
      </w:pPr>
    </w:p>
    <w:p w14:paraId="5CBEB19D" w14:textId="77777777" w:rsidR="005A2121" w:rsidRPr="00564FF0" w:rsidRDefault="005A2121" w:rsidP="00A411D0">
      <w:pPr>
        <w:jc w:val="both"/>
        <w:rPr>
          <w:rFonts w:asciiTheme="majorHAnsi" w:hAnsiTheme="majorHAnsi" w:cstheme="majorHAnsi"/>
        </w:rPr>
      </w:pPr>
    </w:p>
    <w:p w14:paraId="1AB0C388" w14:textId="77777777" w:rsidR="005A2121" w:rsidRPr="00564FF0" w:rsidRDefault="005A2121" w:rsidP="00A411D0">
      <w:pPr>
        <w:jc w:val="both"/>
        <w:rPr>
          <w:rFonts w:asciiTheme="majorHAnsi" w:hAnsiTheme="majorHAnsi" w:cstheme="majorHAnsi"/>
        </w:rPr>
      </w:pPr>
    </w:p>
    <w:p w14:paraId="0A49F6AD" w14:textId="13FA9E8F" w:rsidR="005A2121" w:rsidRPr="00564FF0" w:rsidRDefault="00B656FE" w:rsidP="00B656FE">
      <w:pPr>
        <w:ind w:left="720"/>
        <w:jc w:val="both"/>
        <w:rPr>
          <w:rFonts w:asciiTheme="majorHAnsi" w:hAnsiTheme="majorHAnsi" w:cstheme="majorHAnsi"/>
        </w:rPr>
      </w:pPr>
      <w:r>
        <w:lastRenderedPageBreak/>
        <w:t>9</w:t>
      </w:r>
      <w:r w:rsidRPr="00636E90">
        <w:t>.</w:t>
      </w:r>
      <w:r w:rsidRPr="00B656FE">
        <w:t xml:space="preserve"> </w:t>
      </w:r>
      <w:r w:rsidRPr="00B656FE">
        <w:rPr>
          <w:rFonts w:eastAsia="Calibri"/>
        </w:rPr>
        <w:t>Socio-Economic Analysis on the effect of COVID-19</w:t>
      </w:r>
    </w:p>
    <w:p w14:paraId="0F3C084A" w14:textId="6A123C62" w:rsidR="003B4AB9" w:rsidRDefault="003B4AB9" w:rsidP="002B7455">
      <w:pPr>
        <w:jc w:val="both"/>
        <w:rPr>
          <w:rFonts w:asciiTheme="majorHAnsi" w:hAnsiTheme="majorHAnsi" w:cstheme="majorHAnsi"/>
        </w:rPr>
      </w:pPr>
      <w:r>
        <w:rPr>
          <w:rFonts w:asciiTheme="majorHAnsi" w:hAnsiTheme="majorHAnsi" w:cstheme="majorHAnsi"/>
        </w:rPr>
        <w:t xml:space="preserve">UNDP Kuwait is leading a socioeconomic assessment </w:t>
      </w:r>
      <w:r w:rsidR="00BF20C4">
        <w:rPr>
          <w:rFonts w:asciiTheme="majorHAnsi" w:hAnsiTheme="majorHAnsi" w:cstheme="majorHAnsi"/>
        </w:rPr>
        <w:t>on the impact of COVID19</w:t>
      </w:r>
      <w:r w:rsidR="00703359">
        <w:rPr>
          <w:rFonts w:asciiTheme="majorHAnsi" w:hAnsiTheme="majorHAnsi" w:cstheme="majorHAnsi"/>
        </w:rPr>
        <w:t xml:space="preserve"> on the most vulnerable groups such as people with disabilities</w:t>
      </w:r>
      <w:ins w:id="2" w:author="Aishah ALQABANDI" w:date="2020-11-10T13:56:00Z">
        <w:r w:rsidR="00782E14">
          <w:rPr>
            <w:rFonts w:asciiTheme="majorHAnsi" w:hAnsiTheme="majorHAnsi" w:cstheme="majorHAnsi"/>
          </w:rPr>
          <w:t xml:space="preserve"> (PWD)</w:t>
        </w:r>
      </w:ins>
      <w:r w:rsidR="00703359">
        <w:rPr>
          <w:rFonts w:asciiTheme="majorHAnsi" w:hAnsiTheme="majorHAnsi" w:cstheme="majorHAnsi"/>
        </w:rPr>
        <w:t xml:space="preserve"> and migrants.</w:t>
      </w:r>
      <w:r w:rsidR="00782E14">
        <w:rPr>
          <w:rFonts w:asciiTheme="majorHAnsi" w:hAnsiTheme="majorHAnsi" w:cstheme="majorHAnsi"/>
        </w:rPr>
        <w:t xml:space="preserve"> Collaborating with the Public Authority of The Disabled (PADA), UNDP Kuwait aims to provide a review and analysis on current social protection processes put in place for PWD. The assessment will build upon a questionna</w:t>
      </w:r>
      <w:r w:rsidR="002B7455">
        <w:rPr>
          <w:rFonts w:asciiTheme="majorHAnsi" w:hAnsiTheme="majorHAnsi" w:cstheme="majorHAnsi"/>
        </w:rPr>
        <w:t>ire designed by Dr Sungsoo Chun</w:t>
      </w:r>
      <w:r w:rsidR="00782E14">
        <w:rPr>
          <w:rFonts w:asciiTheme="majorHAnsi" w:hAnsiTheme="majorHAnsi" w:cstheme="majorHAnsi"/>
        </w:rPr>
        <w:t>, focusing on areas relating to</w:t>
      </w:r>
      <w:r w:rsidR="002B7455">
        <w:rPr>
          <w:rFonts w:asciiTheme="majorHAnsi" w:hAnsiTheme="majorHAnsi" w:cstheme="majorHAnsi"/>
        </w:rPr>
        <w:t xml:space="preserve"> issues on daily life under COVID19, education, employment, leisure and culture, health, life satisfaction and social services needs. The questionnaire will be distributed amongst 50,000 Kuwaiti citizens registered under PADA and their </w:t>
      </w:r>
      <w:r w:rsidR="00FF33B2">
        <w:rPr>
          <w:rFonts w:asciiTheme="majorHAnsi" w:hAnsiTheme="majorHAnsi" w:cstheme="majorHAnsi"/>
        </w:rPr>
        <w:t>careers</w:t>
      </w:r>
      <w:r w:rsidR="002B7455">
        <w:rPr>
          <w:rFonts w:asciiTheme="majorHAnsi" w:hAnsiTheme="majorHAnsi" w:cstheme="majorHAnsi"/>
        </w:rPr>
        <w:t>. The assessment seeks to provide actions taken by the government, civil society and the private sector to as a means of addressing issues affecting PWD. Furthermore, the socioeconomic assessment seeks to shed lights on remaining challenges while providing new opportunities and initiatives as a means to advancing Kuwait National Development Plan policies.</w:t>
      </w:r>
    </w:p>
    <w:p w14:paraId="30465381" w14:textId="77777777" w:rsidR="002B7455" w:rsidRDefault="002B7455" w:rsidP="002B7455">
      <w:pPr>
        <w:jc w:val="both"/>
        <w:rPr>
          <w:rFonts w:asciiTheme="majorHAnsi" w:hAnsiTheme="majorHAnsi" w:cstheme="majorHAnsi"/>
        </w:rPr>
      </w:pPr>
    </w:p>
    <w:p w14:paraId="791CCF3C" w14:textId="7E11BE27" w:rsidR="002B7455" w:rsidRPr="00564FF0" w:rsidRDefault="002B7455" w:rsidP="002B7455">
      <w:pPr>
        <w:jc w:val="both"/>
        <w:rPr>
          <w:rFonts w:asciiTheme="majorHAnsi" w:hAnsiTheme="majorHAnsi" w:cstheme="majorHAnsi"/>
        </w:rPr>
      </w:pPr>
      <w:r>
        <w:rPr>
          <w:rFonts w:asciiTheme="majorHAnsi" w:hAnsiTheme="majorHAnsi" w:cstheme="majorHAnsi"/>
        </w:rPr>
        <w:t xml:space="preserve">The project is still in development with end date to be announced. </w:t>
      </w:r>
    </w:p>
    <w:p w14:paraId="50DD4829" w14:textId="12DDB74E" w:rsidR="002B7455" w:rsidRDefault="002B7455" w:rsidP="00A52302">
      <w:pPr>
        <w:ind w:left="720"/>
        <w:jc w:val="both"/>
        <w:rPr>
          <w:rFonts w:eastAsia="Calibri"/>
        </w:rPr>
      </w:pPr>
      <w:r>
        <w:t>10</w:t>
      </w:r>
      <w:r w:rsidRPr="00636E90">
        <w:t>.</w:t>
      </w:r>
      <w:r w:rsidRPr="00B656FE">
        <w:t xml:space="preserve"> </w:t>
      </w:r>
      <w:r w:rsidR="00A52302">
        <w:rPr>
          <w:rFonts w:eastAsia="Calibri"/>
        </w:rPr>
        <w:t>SDG Accelerator Pilot Project</w:t>
      </w:r>
    </w:p>
    <w:p w14:paraId="152C9DCC" w14:textId="77777777" w:rsidR="002C7C50" w:rsidRDefault="002C7C50" w:rsidP="00FF33B2">
      <w:pPr>
        <w:jc w:val="both"/>
        <w:rPr>
          <w:rFonts w:asciiTheme="majorHAnsi" w:hAnsiTheme="majorHAnsi" w:cstheme="majorHAnsi"/>
        </w:rPr>
      </w:pPr>
    </w:p>
    <w:p w14:paraId="7001CA4E" w14:textId="0CEAB81E" w:rsidR="002C7C50" w:rsidRDefault="002C7C50" w:rsidP="00FF33B2">
      <w:pPr>
        <w:jc w:val="both"/>
        <w:rPr>
          <w:rFonts w:asciiTheme="majorHAnsi" w:hAnsiTheme="majorHAnsi" w:cstheme="majorHAnsi"/>
        </w:rPr>
      </w:pPr>
      <w:r>
        <w:rPr>
          <w:rFonts w:asciiTheme="majorHAnsi" w:hAnsiTheme="majorHAnsi" w:cstheme="majorHAnsi"/>
        </w:rPr>
        <w:t>UNDP Kuwait, in collaboration with</w:t>
      </w:r>
      <w:r w:rsidR="005F6E84">
        <w:rPr>
          <w:rFonts w:asciiTheme="majorHAnsi" w:hAnsiTheme="majorHAnsi" w:cstheme="majorHAnsi"/>
        </w:rPr>
        <w:t xml:space="preserve"> UNDO Moldova and</w:t>
      </w:r>
      <w:r>
        <w:rPr>
          <w:rFonts w:asciiTheme="majorHAnsi" w:hAnsiTheme="majorHAnsi" w:cstheme="majorHAnsi"/>
        </w:rPr>
        <w:t xml:space="preserve"> the General Secretariat for the Supreme Council for Planning and Development (GSSCPD), are developing business opportunity mapping as a result of COVID19 and post-COVID19 </w:t>
      </w:r>
      <w:r w:rsidR="00284F4C">
        <w:rPr>
          <w:rFonts w:asciiTheme="majorHAnsi" w:hAnsiTheme="majorHAnsi" w:cstheme="majorHAnsi"/>
        </w:rPr>
        <w:t xml:space="preserve">new normal </w:t>
      </w:r>
      <w:r>
        <w:rPr>
          <w:rFonts w:asciiTheme="majorHAnsi" w:hAnsiTheme="majorHAnsi" w:cstheme="majorHAnsi"/>
        </w:rPr>
        <w:t>in support of SMEs.</w:t>
      </w:r>
      <w:r w:rsidR="00284F4C">
        <w:rPr>
          <w:rFonts w:asciiTheme="majorHAnsi" w:hAnsiTheme="majorHAnsi" w:cstheme="majorHAnsi"/>
        </w:rPr>
        <w:t xml:space="preserve"> The SDG Accelerator project is a well-established UNDP global initiative </w:t>
      </w:r>
      <w:r w:rsidR="00015E78" w:rsidRPr="00015E78">
        <w:rPr>
          <w:rFonts w:asciiTheme="majorHAnsi" w:hAnsiTheme="majorHAnsi" w:cstheme="majorHAnsi"/>
        </w:rPr>
        <w:t>aiming to accelerate business solutions for the Sustainable Development Goals (SDGs).</w:t>
      </w:r>
      <w:r w:rsidR="003E367B">
        <w:rPr>
          <w:rFonts w:asciiTheme="majorHAnsi" w:hAnsiTheme="majorHAnsi" w:cstheme="majorHAnsi"/>
        </w:rPr>
        <w:t xml:space="preserve"> The accelerator programme </w:t>
      </w:r>
      <w:r w:rsidR="003E367B" w:rsidRPr="003E367B">
        <w:rPr>
          <w:rFonts w:asciiTheme="majorHAnsi" w:hAnsiTheme="majorHAnsi" w:cstheme="majorHAnsi"/>
        </w:rPr>
        <w:t xml:space="preserve">offers </w:t>
      </w:r>
      <w:r w:rsidR="003E367B">
        <w:rPr>
          <w:rFonts w:asciiTheme="majorHAnsi" w:hAnsiTheme="majorHAnsi" w:cstheme="majorHAnsi"/>
        </w:rPr>
        <w:t>SMEs</w:t>
      </w:r>
      <w:r w:rsidR="003E367B" w:rsidRPr="003E367B">
        <w:rPr>
          <w:rFonts w:asciiTheme="majorHAnsi" w:hAnsiTheme="majorHAnsi" w:cstheme="majorHAnsi"/>
        </w:rPr>
        <w:t xml:space="preserve"> a</w:t>
      </w:r>
      <w:r w:rsidR="003E367B">
        <w:rPr>
          <w:rFonts w:asciiTheme="majorHAnsi" w:hAnsiTheme="majorHAnsi" w:cstheme="majorHAnsi"/>
        </w:rPr>
        <w:t>n opportunity to align their business model to have a direct impact of the SDGs by developing innovative solutions.</w:t>
      </w:r>
      <w:r w:rsidR="005F6E84">
        <w:rPr>
          <w:rFonts w:asciiTheme="majorHAnsi" w:hAnsiTheme="majorHAnsi" w:cstheme="majorHAnsi"/>
        </w:rPr>
        <w:t xml:space="preserve"> The SDG accelerator project will provide a new pathway in operationalising sustainable development in a business context.</w:t>
      </w:r>
      <w:r w:rsidR="003E367B" w:rsidRPr="003E367B">
        <w:rPr>
          <w:rFonts w:asciiTheme="majorHAnsi" w:hAnsiTheme="majorHAnsi" w:cstheme="majorHAnsi"/>
        </w:rPr>
        <w:t xml:space="preserve"> </w:t>
      </w:r>
    </w:p>
    <w:p w14:paraId="687EAE96" w14:textId="77777777" w:rsidR="005F6E84" w:rsidRDefault="005F6E84" w:rsidP="00FF33B2">
      <w:pPr>
        <w:jc w:val="both"/>
        <w:rPr>
          <w:rFonts w:asciiTheme="majorHAnsi" w:hAnsiTheme="majorHAnsi" w:cstheme="majorHAnsi"/>
        </w:rPr>
      </w:pPr>
    </w:p>
    <w:p w14:paraId="63161461" w14:textId="18E6D132" w:rsidR="005F6E84" w:rsidRDefault="005F6E84" w:rsidP="00FF33B2">
      <w:pPr>
        <w:jc w:val="both"/>
        <w:rPr>
          <w:rFonts w:asciiTheme="majorHAnsi" w:hAnsiTheme="majorHAnsi" w:cstheme="majorHAnsi"/>
        </w:rPr>
      </w:pPr>
      <w:r>
        <w:rPr>
          <w:rFonts w:asciiTheme="majorHAnsi" w:hAnsiTheme="majorHAnsi" w:cstheme="majorHAnsi"/>
        </w:rPr>
        <w:t xml:space="preserve">The SDG Accelerator process will provide participating companies expertise guidance and a comprehensive method from ideation to </w:t>
      </w:r>
      <w:r w:rsidR="00827FA9">
        <w:rPr>
          <w:rFonts w:asciiTheme="majorHAnsi" w:hAnsiTheme="majorHAnsi" w:cstheme="majorHAnsi"/>
        </w:rPr>
        <w:t>development of new products, services and/or business models by</w:t>
      </w:r>
      <w:r>
        <w:rPr>
          <w:rFonts w:asciiTheme="majorHAnsi" w:hAnsiTheme="majorHAnsi" w:cstheme="majorHAnsi"/>
        </w:rPr>
        <w:t xml:space="preserve"> </w:t>
      </w:r>
      <w:r w:rsidRPr="005F6E84">
        <w:rPr>
          <w:rFonts w:asciiTheme="majorHAnsi" w:hAnsiTheme="majorHAnsi" w:cstheme="majorHAnsi"/>
        </w:rPr>
        <w:t>focusing on fast</w:t>
      </w:r>
      <w:r w:rsidR="00827FA9">
        <w:rPr>
          <w:rFonts w:asciiTheme="majorHAnsi" w:hAnsiTheme="majorHAnsi" w:cstheme="majorHAnsi"/>
        </w:rPr>
        <w:t>-</w:t>
      </w:r>
      <w:r w:rsidRPr="005F6E84">
        <w:rPr>
          <w:rFonts w:asciiTheme="majorHAnsi" w:hAnsiTheme="majorHAnsi" w:cstheme="majorHAnsi"/>
        </w:rPr>
        <w:t>tracking ideas with strong SDG and business potential.</w:t>
      </w:r>
      <w:r w:rsidR="00827FA9">
        <w:rPr>
          <w:rFonts w:asciiTheme="majorHAnsi" w:hAnsiTheme="majorHAnsi" w:cstheme="majorHAnsi"/>
        </w:rPr>
        <w:t xml:space="preserve"> The three main pillars of the programme </w:t>
      </w:r>
      <w:r w:rsidR="006A56CF">
        <w:rPr>
          <w:rFonts w:asciiTheme="majorHAnsi" w:hAnsiTheme="majorHAnsi" w:cstheme="majorHAnsi"/>
        </w:rPr>
        <w:t>are</w:t>
      </w:r>
      <w:r w:rsidR="00827FA9">
        <w:rPr>
          <w:rFonts w:asciiTheme="majorHAnsi" w:hAnsiTheme="majorHAnsi" w:cstheme="majorHAnsi"/>
        </w:rPr>
        <w:t xml:space="preserve"> to enable SMEs to transform their innovation journey, enhance employee engagement and developing internal campaigns and activities</w:t>
      </w:r>
      <w:r w:rsidR="006A56CF">
        <w:rPr>
          <w:rFonts w:asciiTheme="majorHAnsi" w:hAnsiTheme="majorHAnsi" w:cstheme="majorHAnsi"/>
        </w:rPr>
        <w:t xml:space="preserve">. </w:t>
      </w:r>
    </w:p>
    <w:p w14:paraId="6C178A8C" w14:textId="77777777" w:rsidR="006A56CF" w:rsidRDefault="006A56CF" w:rsidP="00FF33B2">
      <w:pPr>
        <w:jc w:val="both"/>
        <w:rPr>
          <w:rFonts w:asciiTheme="majorHAnsi" w:hAnsiTheme="majorHAnsi" w:cstheme="majorHAnsi"/>
        </w:rPr>
      </w:pPr>
    </w:p>
    <w:p w14:paraId="61E34ACE" w14:textId="567BDD69" w:rsidR="006A56CF" w:rsidRDefault="006A56CF" w:rsidP="00FF33B2">
      <w:pPr>
        <w:jc w:val="both"/>
        <w:rPr>
          <w:rFonts w:asciiTheme="majorHAnsi" w:hAnsiTheme="majorHAnsi" w:cstheme="majorHAnsi"/>
        </w:rPr>
      </w:pPr>
      <w:r>
        <w:rPr>
          <w:rFonts w:asciiTheme="majorHAnsi" w:hAnsiTheme="majorHAnsi" w:cstheme="majorHAnsi"/>
        </w:rPr>
        <w:t>The SDG Accelerator aims to:</w:t>
      </w:r>
    </w:p>
    <w:p w14:paraId="69F426A8" w14:textId="23D1DFBD" w:rsidR="006A56CF" w:rsidRDefault="006A56CF" w:rsidP="00FF33B2">
      <w:pPr>
        <w:pStyle w:val="ListParagraph"/>
        <w:numPr>
          <w:ilvl w:val="0"/>
          <w:numId w:val="18"/>
        </w:numPr>
        <w:jc w:val="both"/>
        <w:rPr>
          <w:rFonts w:asciiTheme="majorHAnsi" w:hAnsiTheme="majorHAnsi" w:cstheme="majorHAnsi"/>
        </w:rPr>
      </w:pPr>
      <w:r>
        <w:rPr>
          <w:rFonts w:asciiTheme="majorHAnsi" w:hAnsiTheme="majorHAnsi" w:cstheme="majorHAnsi"/>
        </w:rPr>
        <w:t>Develop a variety of SDG solutions through the promotions of sustainable innovation in the local SME ecosystem;</w:t>
      </w:r>
    </w:p>
    <w:p w14:paraId="72F10821" w14:textId="707400DE" w:rsidR="006A56CF" w:rsidRDefault="006A56CF" w:rsidP="00FF33B2">
      <w:pPr>
        <w:pStyle w:val="ListParagraph"/>
        <w:numPr>
          <w:ilvl w:val="0"/>
          <w:numId w:val="18"/>
        </w:numPr>
        <w:jc w:val="both"/>
        <w:rPr>
          <w:rFonts w:asciiTheme="majorHAnsi" w:hAnsiTheme="majorHAnsi" w:cstheme="majorHAnsi"/>
        </w:rPr>
      </w:pPr>
      <w:r>
        <w:rPr>
          <w:rFonts w:asciiTheme="majorHAnsi" w:hAnsiTheme="majorHAnsi" w:cstheme="majorHAnsi"/>
        </w:rPr>
        <w:t>Utilise innovation as a cornerstone for sustainable business development;</w:t>
      </w:r>
    </w:p>
    <w:p w14:paraId="555D1ED0" w14:textId="36B8B6B6" w:rsidR="006A56CF" w:rsidRDefault="006A56CF" w:rsidP="00FF33B2">
      <w:pPr>
        <w:pStyle w:val="ListParagraph"/>
        <w:numPr>
          <w:ilvl w:val="0"/>
          <w:numId w:val="18"/>
        </w:numPr>
        <w:jc w:val="both"/>
        <w:rPr>
          <w:rFonts w:asciiTheme="majorHAnsi" w:hAnsiTheme="majorHAnsi" w:cstheme="majorHAnsi"/>
        </w:rPr>
      </w:pPr>
      <w:r>
        <w:rPr>
          <w:rFonts w:asciiTheme="majorHAnsi" w:hAnsiTheme="majorHAnsi" w:cstheme="majorHAnsi"/>
        </w:rPr>
        <w:t>Create an adaptable model that can be outsourced by SMEs outside of thi</w:t>
      </w:r>
      <w:r w:rsidR="00DB62F8">
        <w:rPr>
          <w:rFonts w:asciiTheme="majorHAnsi" w:hAnsiTheme="majorHAnsi" w:cstheme="majorHAnsi"/>
        </w:rPr>
        <w:t>s initiative</w:t>
      </w:r>
    </w:p>
    <w:p w14:paraId="1A4DD388" w14:textId="77777777" w:rsidR="00DB62F8" w:rsidRDefault="00DB62F8" w:rsidP="00DB62F8">
      <w:pPr>
        <w:jc w:val="both"/>
        <w:rPr>
          <w:rFonts w:asciiTheme="majorHAnsi" w:hAnsiTheme="majorHAnsi" w:cstheme="majorHAnsi"/>
        </w:rPr>
      </w:pPr>
    </w:p>
    <w:p w14:paraId="438E1766" w14:textId="10EFE915" w:rsidR="00DB62F8" w:rsidRDefault="00DB62F8" w:rsidP="0035318E">
      <w:pPr>
        <w:jc w:val="both"/>
        <w:rPr>
          <w:rFonts w:asciiTheme="majorHAnsi" w:hAnsiTheme="majorHAnsi" w:cstheme="majorHAnsi"/>
        </w:rPr>
      </w:pPr>
      <w:r>
        <w:rPr>
          <w:rFonts w:asciiTheme="majorHAnsi" w:hAnsiTheme="majorHAnsi" w:cstheme="majorHAnsi"/>
        </w:rPr>
        <w:t xml:space="preserve">The pilot project’s </w:t>
      </w:r>
      <w:r w:rsidR="0035318E">
        <w:rPr>
          <w:rFonts w:asciiTheme="majorHAnsi" w:hAnsiTheme="majorHAnsi" w:cstheme="majorHAnsi"/>
        </w:rPr>
        <w:t xml:space="preserve">aim </w:t>
      </w:r>
      <w:proofErr w:type="gramStart"/>
      <w:r>
        <w:rPr>
          <w:rFonts w:asciiTheme="majorHAnsi" w:hAnsiTheme="majorHAnsi" w:cstheme="majorHAnsi"/>
        </w:rPr>
        <w:t>are</w:t>
      </w:r>
      <w:proofErr w:type="gramEnd"/>
      <w:r>
        <w:rPr>
          <w:rFonts w:asciiTheme="majorHAnsi" w:hAnsiTheme="majorHAnsi" w:cstheme="majorHAnsi"/>
        </w:rPr>
        <w:t>:</w:t>
      </w:r>
    </w:p>
    <w:p w14:paraId="6BBF10A8" w14:textId="557AB409" w:rsidR="0035318E" w:rsidRPr="00FF33B2" w:rsidRDefault="0035318E" w:rsidP="00FF33B2">
      <w:pPr>
        <w:pStyle w:val="ListParagraph"/>
        <w:numPr>
          <w:ilvl w:val="0"/>
          <w:numId w:val="19"/>
        </w:numPr>
        <w:jc w:val="both"/>
        <w:rPr>
          <w:rFonts w:asciiTheme="majorHAnsi" w:hAnsiTheme="majorHAnsi" w:cstheme="majorHAnsi"/>
        </w:rPr>
      </w:pPr>
      <w:r>
        <w:rPr>
          <w:rFonts w:asciiTheme="majorHAnsi" w:hAnsiTheme="majorHAnsi" w:cstheme="majorHAnsi"/>
        </w:rPr>
        <w:t>Support three local SMEs in developing sustainable business models/services/products;</w:t>
      </w:r>
    </w:p>
    <w:p w14:paraId="061B3C96" w14:textId="0AAB37A9" w:rsidR="00DB62F8" w:rsidRDefault="0035318E" w:rsidP="00FF33B2">
      <w:pPr>
        <w:pStyle w:val="ListParagraph"/>
        <w:numPr>
          <w:ilvl w:val="0"/>
          <w:numId w:val="19"/>
        </w:numPr>
        <w:jc w:val="both"/>
        <w:rPr>
          <w:rFonts w:asciiTheme="majorHAnsi" w:hAnsiTheme="majorHAnsi" w:cstheme="majorHAnsi"/>
        </w:rPr>
      </w:pPr>
      <w:r>
        <w:rPr>
          <w:rFonts w:asciiTheme="majorHAnsi" w:hAnsiTheme="majorHAnsi" w:cstheme="majorHAnsi"/>
        </w:rPr>
        <w:t>To contextualise the market opportunities and challenges (from a legal standpoint) faced by SMEs within the framework of the COVID19 pandemic and post-pandemic period;</w:t>
      </w:r>
    </w:p>
    <w:p w14:paraId="5F59AC03" w14:textId="139C29E3" w:rsidR="0035318E" w:rsidRDefault="0035318E" w:rsidP="00FF33B2">
      <w:pPr>
        <w:pStyle w:val="ListParagraph"/>
        <w:numPr>
          <w:ilvl w:val="0"/>
          <w:numId w:val="19"/>
        </w:numPr>
        <w:jc w:val="both"/>
        <w:rPr>
          <w:rFonts w:asciiTheme="majorHAnsi" w:hAnsiTheme="majorHAnsi" w:cstheme="majorHAnsi"/>
        </w:rPr>
      </w:pPr>
      <w:r>
        <w:rPr>
          <w:rFonts w:asciiTheme="majorHAnsi" w:hAnsiTheme="majorHAnsi" w:cstheme="majorHAnsi"/>
        </w:rPr>
        <w:t>Provide a scale-up model (in collaboration with UNDP Moldova and UNDP Denmark), including the overall vision, methodology and proposal to assist the government on establishing strategic partnerships to support local SMEs.</w:t>
      </w:r>
    </w:p>
    <w:p w14:paraId="7867DA1B" w14:textId="537A2B26" w:rsidR="0035318E" w:rsidRDefault="0035318E" w:rsidP="00FF33B2">
      <w:pPr>
        <w:pStyle w:val="ListParagraph"/>
        <w:numPr>
          <w:ilvl w:val="1"/>
          <w:numId w:val="19"/>
        </w:numPr>
        <w:jc w:val="both"/>
        <w:rPr>
          <w:rFonts w:asciiTheme="majorHAnsi" w:hAnsiTheme="majorHAnsi" w:cstheme="majorHAnsi"/>
        </w:rPr>
      </w:pPr>
      <w:r>
        <w:rPr>
          <w:rFonts w:asciiTheme="majorHAnsi" w:hAnsiTheme="majorHAnsi" w:cstheme="majorHAnsi"/>
        </w:rPr>
        <w:t>The pilot phase is finance by UNDP Headquarters Rapid Response Facility.</w:t>
      </w:r>
    </w:p>
    <w:p w14:paraId="43273DC9" w14:textId="77777777" w:rsidR="0035318E" w:rsidRDefault="0035318E" w:rsidP="0035318E">
      <w:pPr>
        <w:jc w:val="both"/>
        <w:rPr>
          <w:rFonts w:asciiTheme="majorHAnsi" w:hAnsiTheme="majorHAnsi" w:cstheme="majorHAnsi"/>
        </w:rPr>
      </w:pPr>
    </w:p>
    <w:p w14:paraId="03462DA6" w14:textId="0286D4BA" w:rsidR="0035318E" w:rsidRDefault="0035318E" w:rsidP="00C71359">
      <w:pPr>
        <w:jc w:val="both"/>
        <w:rPr>
          <w:rFonts w:asciiTheme="majorHAnsi" w:hAnsiTheme="majorHAnsi" w:cstheme="majorHAnsi"/>
        </w:rPr>
      </w:pPr>
      <w:r>
        <w:rPr>
          <w:rFonts w:asciiTheme="majorHAnsi" w:hAnsiTheme="majorHAnsi" w:cstheme="majorHAnsi"/>
        </w:rPr>
        <w:t xml:space="preserve">The SDG Accelerator pilot will be supported by UNDP and a business consultant with expertise in design thinking and business modelling. </w:t>
      </w:r>
      <w:r w:rsidR="00C71359">
        <w:rPr>
          <w:rFonts w:asciiTheme="majorHAnsi" w:hAnsiTheme="majorHAnsi" w:cstheme="majorHAnsi"/>
        </w:rPr>
        <w:t xml:space="preserve">The process focuses on the SME’s innovation journey by analysing the SME’s SDG problem and ends with integrating the solution into their business operations. </w:t>
      </w:r>
    </w:p>
    <w:p w14:paraId="575E1491" w14:textId="77777777" w:rsidR="00C71359" w:rsidRDefault="00C71359" w:rsidP="00C71359">
      <w:pPr>
        <w:jc w:val="both"/>
        <w:rPr>
          <w:rFonts w:asciiTheme="majorHAnsi" w:hAnsiTheme="majorHAnsi" w:cstheme="majorHAnsi"/>
        </w:rPr>
      </w:pPr>
    </w:p>
    <w:p w14:paraId="4F47D092" w14:textId="359BBF00" w:rsidR="00C71359" w:rsidRDefault="00C71359" w:rsidP="00C71359">
      <w:pPr>
        <w:jc w:val="both"/>
        <w:rPr>
          <w:rFonts w:asciiTheme="majorHAnsi" w:hAnsiTheme="majorHAnsi" w:cstheme="majorHAnsi"/>
        </w:rPr>
      </w:pPr>
      <w:r>
        <w:rPr>
          <w:rFonts w:asciiTheme="majorHAnsi" w:hAnsiTheme="majorHAnsi" w:cstheme="majorHAnsi"/>
        </w:rPr>
        <w:t>The programme’s told will be adjusted to the context of COVID19, the Kuwaiti market and the needs of local SMEs. The programme offers participating SMEs with:</w:t>
      </w:r>
    </w:p>
    <w:p w14:paraId="32FB2E9B" w14:textId="0FE3D8B0" w:rsidR="00C71359" w:rsidRDefault="00C6301B" w:rsidP="00FF33B2">
      <w:pPr>
        <w:pStyle w:val="ListParagraph"/>
        <w:numPr>
          <w:ilvl w:val="0"/>
          <w:numId w:val="20"/>
        </w:numPr>
        <w:jc w:val="both"/>
        <w:rPr>
          <w:rFonts w:asciiTheme="majorHAnsi" w:hAnsiTheme="majorHAnsi" w:cstheme="majorHAnsi"/>
        </w:rPr>
      </w:pPr>
      <w:r>
        <w:rPr>
          <w:rFonts w:asciiTheme="majorHAnsi" w:hAnsiTheme="majorHAnsi" w:cstheme="majorHAnsi"/>
        </w:rPr>
        <w:t>Inception w</w:t>
      </w:r>
      <w:r w:rsidR="00C71359">
        <w:rPr>
          <w:rFonts w:asciiTheme="majorHAnsi" w:hAnsiTheme="majorHAnsi" w:cstheme="majorHAnsi"/>
        </w:rPr>
        <w:t xml:space="preserve">orkshops introducing UN Guiding principles </w:t>
      </w:r>
      <w:r w:rsidR="00FF5B32">
        <w:rPr>
          <w:rFonts w:asciiTheme="majorHAnsi" w:hAnsiTheme="majorHAnsi" w:cstheme="majorHAnsi"/>
        </w:rPr>
        <w:t>on business and human rights, SDGs, CSR and showcasing real-life examples of SDG-aligned corporate strategies;</w:t>
      </w:r>
    </w:p>
    <w:p w14:paraId="62FBE993" w14:textId="5F5DF91A" w:rsidR="00FF5B32" w:rsidRDefault="00C6301B" w:rsidP="00FF33B2">
      <w:pPr>
        <w:pStyle w:val="ListParagraph"/>
        <w:numPr>
          <w:ilvl w:val="0"/>
          <w:numId w:val="20"/>
        </w:numPr>
        <w:jc w:val="both"/>
        <w:rPr>
          <w:rFonts w:asciiTheme="majorHAnsi" w:hAnsiTheme="majorHAnsi" w:cstheme="majorHAnsi"/>
        </w:rPr>
      </w:pPr>
      <w:r>
        <w:rPr>
          <w:rFonts w:asciiTheme="majorHAnsi" w:hAnsiTheme="majorHAnsi" w:cstheme="majorHAnsi"/>
        </w:rPr>
        <w:t>Acceleration workshops</w:t>
      </w:r>
      <w:r w:rsidR="00FE1780">
        <w:rPr>
          <w:rFonts w:asciiTheme="majorHAnsi" w:hAnsiTheme="majorHAnsi" w:cstheme="majorHAnsi"/>
        </w:rPr>
        <w:t xml:space="preserve"> to adapt business models to incorporate, expand their product and/or service portfolio to incorporate SDGs;</w:t>
      </w:r>
    </w:p>
    <w:p w14:paraId="2BB1CEF9" w14:textId="0BD343E1" w:rsidR="00FE1780" w:rsidRDefault="00FE1780" w:rsidP="00FF33B2">
      <w:pPr>
        <w:pStyle w:val="ListParagraph"/>
        <w:numPr>
          <w:ilvl w:val="0"/>
          <w:numId w:val="20"/>
        </w:numPr>
        <w:jc w:val="both"/>
        <w:rPr>
          <w:rFonts w:asciiTheme="majorHAnsi" w:hAnsiTheme="majorHAnsi" w:cstheme="majorHAnsi"/>
        </w:rPr>
      </w:pPr>
      <w:r>
        <w:rPr>
          <w:rFonts w:asciiTheme="majorHAnsi" w:hAnsiTheme="majorHAnsi" w:cstheme="majorHAnsi"/>
        </w:rPr>
        <w:t>Support in business modelling and pitch practice;</w:t>
      </w:r>
    </w:p>
    <w:p w14:paraId="02582D6C" w14:textId="09C29DD1" w:rsidR="00FE1780" w:rsidRDefault="00FE1780" w:rsidP="00FF33B2">
      <w:pPr>
        <w:pStyle w:val="ListParagraph"/>
        <w:numPr>
          <w:ilvl w:val="0"/>
          <w:numId w:val="20"/>
        </w:numPr>
        <w:jc w:val="both"/>
        <w:rPr>
          <w:rFonts w:asciiTheme="majorHAnsi" w:hAnsiTheme="majorHAnsi" w:cstheme="majorHAnsi"/>
        </w:rPr>
      </w:pPr>
      <w:r>
        <w:rPr>
          <w:rFonts w:asciiTheme="majorHAnsi" w:hAnsiTheme="majorHAnsi" w:cstheme="majorHAnsi"/>
        </w:rPr>
        <w:t>Support in testing, prototyping, designing strategic roadmap and developing new operational frameworks;</w:t>
      </w:r>
    </w:p>
    <w:p w14:paraId="0A2D1B25" w14:textId="15BEEBB6" w:rsidR="00FE1780" w:rsidRDefault="00FE1780" w:rsidP="00FF33B2">
      <w:pPr>
        <w:pStyle w:val="ListParagraph"/>
        <w:numPr>
          <w:ilvl w:val="0"/>
          <w:numId w:val="20"/>
        </w:numPr>
        <w:jc w:val="both"/>
        <w:rPr>
          <w:rFonts w:asciiTheme="majorHAnsi" w:hAnsiTheme="majorHAnsi" w:cstheme="majorHAnsi"/>
        </w:rPr>
      </w:pPr>
      <w:r>
        <w:rPr>
          <w:rFonts w:asciiTheme="majorHAnsi" w:hAnsiTheme="majorHAnsi" w:cstheme="majorHAnsi"/>
        </w:rPr>
        <w:t>Offering guidance and consultation</w:t>
      </w:r>
      <w:r w:rsidR="00EB62F0">
        <w:rPr>
          <w:rFonts w:asciiTheme="majorHAnsi" w:hAnsiTheme="majorHAnsi" w:cstheme="majorHAnsi"/>
        </w:rPr>
        <w:t xml:space="preserve"> throughout the programme;</w:t>
      </w:r>
    </w:p>
    <w:p w14:paraId="55396405" w14:textId="61595B58" w:rsidR="00EB62F0" w:rsidRDefault="00EB62F0" w:rsidP="00FF33B2">
      <w:pPr>
        <w:pStyle w:val="ListParagraph"/>
        <w:numPr>
          <w:ilvl w:val="0"/>
          <w:numId w:val="20"/>
        </w:numPr>
        <w:jc w:val="both"/>
        <w:rPr>
          <w:rFonts w:asciiTheme="majorHAnsi" w:hAnsiTheme="majorHAnsi" w:cstheme="majorHAnsi"/>
        </w:rPr>
      </w:pPr>
      <w:r>
        <w:rPr>
          <w:rFonts w:asciiTheme="majorHAnsi" w:hAnsiTheme="majorHAnsi" w:cstheme="majorHAnsi"/>
        </w:rPr>
        <w:t>Transforming their business models to incorporate UNGPs.</w:t>
      </w:r>
    </w:p>
    <w:p w14:paraId="319CA457" w14:textId="77777777" w:rsidR="00EB62F0" w:rsidRDefault="00EB62F0" w:rsidP="00EB62F0">
      <w:pPr>
        <w:jc w:val="both"/>
        <w:rPr>
          <w:rFonts w:asciiTheme="majorHAnsi" w:hAnsiTheme="majorHAnsi" w:cstheme="majorHAnsi"/>
        </w:rPr>
      </w:pPr>
    </w:p>
    <w:p w14:paraId="7970D874" w14:textId="48A47502" w:rsidR="00EB62F0" w:rsidRPr="00FF33B2" w:rsidRDefault="00EB62F0" w:rsidP="00EB62F0">
      <w:pPr>
        <w:jc w:val="both"/>
        <w:rPr>
          <w:rFonts w:asciiTheme="majorHAnsi" w:hAnsiTheme="majorHAnsi" w:cstheme="majorHAnsi"/>
        </w:rPr>
      </w:pPr>
      <w:r>
        <w:rPr>
          <w:rFonts w:asciiTheme="majorHAnsi" w:hAnsiTheme="majorHAnsi" w:cstheme="majorHAnsi"/>
        </w:rPr>
        <w:t>The SME Accelerator pilot project is still in development with end date TBA.</w:t>
      </w:r>
    </w:p>
    <w:p w14:paraId="6C3E2B92" w14:textId="77777777" w:rsidR="005A2121" w:rsidRPr="00564FF0" w:rsidRDefault="005A2121" w:rsidP="00A411D0">
      <w:pPr>
        <w:jc w:val="both"/>
        <w:rPr>
          <w:rFonts w:asciiTheme="majorHAnsi" w:hAnsiTheme="majorHAnsi" w:cstheme="majorHAnsi"/>
        </w:rPr>
      </w:pPr>
    </w:p>
    <w:p w14:paraId="281A8437" w14:textId="77777777" w:rsidR="005A2121" w:rsidRPr="00564FF0" w:rsidRDefault="005A2121" w:rsidP="00A411D0">
      <w:pPr>
        <w:jc w:val="both"/>
        <w:rPr>
          <w:rFonts w:asciiTheme="majorHAnsi" w:hAnsiTheme="majorHAnsi" w:cstheme="majorHAnsi"/>
        </w:rPr>
      </w:pPr>
    </w:p>
    <w:p w14:paraId="1C4EF558" w14:textId="77777777" w:rsidR="005A2121" w:rsidRPr="00564FF0" w:rsidRDefault="005A2121" w:rsidP="00A411D0">
      <w:pPr>
        <w:jc w:val="both"/>
        <w:rPr>
          <w:rFonts w:asciiTheme="majorHAnsi" w:hAnsiTheme="majorHAnsi" w:cstheme="majorHAnsi"/>
        </w:rPr>
      </w:pPr>
    </w:p>
    <w:sectPr w:rsidR="005A2121" w:rsidRPr="00564FF0">
      <w:foot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1B63D" w14:textId="77777777" w:rsidR="00C800FD" w:rsidRDefault="00C800FD">
      <w:pPr>
        <w:spacing w:line="240" w:lineRule="auto"/>
      </w:pPr>
      <w:r>
        <w:separator/>
      </w:r>
    </w:p>
  </w:endnote>
  <w:endnote w:type="continuationSeparator" w:id="0">
    <w:p w14:paraId="56FFAED1" w14:textId="77777777" w:rsidR="00C800FD" w:rsidRDefault="00C80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211236"/>
      <w:docPartObj>
        <w:docPartGallery w:val="Page Numbers (Bottom of Page)"/>
        <w:docPartUnique/>
      </w:docPartObj>
    </w:sdtPr>
    <w:sdtEndPr>
      <w:rPr>
        <w:noProof/>
      </w:rPr>
    </w:sdtEndPr>
    <w:sdtContent>
      <w:p w14:paraId="2522BF4A" w14:textId="4B00345A" w:rsidR="00C93E6B" w:rsidRDefault="00C93E6B">
        <w:pPr>
          <w:pStyle w:val="Footer"/>
          <w:jc w:val="center"/>
        </w:pPr>
        <w:r>
          <w:fldChar w:fldCharType="begin"/>
        </w:r>
        <w:r>
          <w:instrText xml:space="preserve"> PAGE   \* MERGEFORMAT </w:instrText>
        </w:r>
        <w:r>
          <w:fldChar w:fldCharType="separate"/>
        </w:r>
        <w:r w:rsidR="00C350F2">
          <w:rPr>
            <w:noProof/>
          </w:rPr>
          <w:t>6</w:t>
        </w:r>
        <w:r>
          <w:rPr>
            <w:noProof/>
          </w:rPr>
          <w:fldChar w:fldCharType="end"/>
        </w:r>
      </w:p>
    </w:sdtContent>
  </w:sdt>
  <w:p w14:paraId="4AEB023D" w14:textId="77777777" w:rsidR="00C93E6B" w:rsidRDefault="00C9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1B042" w14:textId="77777777" w:rsidR="00C800FD" w:rsidRDefault="00C800FD">
      <w:pPr>
        <w:spacing w:line="240" w:lineRule="auto"/>
      </w:pPr>
      <w:r>
        <w:separator/>
      </w:r>
    </w:p>
  </w:footnote>
  <w:footnote w:type="continuationSeparator" w:id="0">
    <w:p w14:paraId="3CA7FB92" w14:textId="77777777" w:rsidR="00C800FD" w:rsidRDefault="00C800FD">
      <w:pPr>
        <w:spacing w:line="240" w:lineRule="auto"/>
      </w:pPr>
      <w:r>
        <w:continuationSeparator/>
      </w:r>
    </w:p>
  </w:footnote>
  <w:footnote w:id="1">
    <w:p w14:paraId="108761CB" w14:textId="77777777" w:rsidR="00C93E6B" w:rsidRDefault="00C93E6B">
      <w:pPr>
        <w:spacing w:line="240" w:lineRule="auto"/>
        <w:rPr>
          <w:sz w:val="20"/>
          <w:szCs w:val="20"/>
        </w:rPr>
      </w:pPr>
      <w:r>
        <w:rPr>
          <w:vertAlign w:val="superscript"/>
        </w:rPr>
        <w:footnoteRef/>
      </w:r>
      <w:r>
        <w:rPr>
          <w:sz w:val="20"/>
          <w:szCs w:val="20"/>
        </w:rPr>
        <w:t xml:space="preserve"> Concept Note: Volunteering Training and CSO Support, UNDP Kuwait, 2020</w:t>
      </w:r>
    </w:p>
  </w:footnote>
  <w:footnote w:id="2">
    <w:p w14:paraId="34BF5DF2" w14:textId="77777777" w:rsidR="00C93E6B" w:rsidRDefault="00C93E6B">
      <w:pPr>
        <w:spacing w:line="240" w:lineRule="auto"/>
        <w:rPr>
          <w:sz w:val="20"/>
          <w:szCs w:val="20"/>
        </w:rPr>
      </w:pPr>
      <w:r>
        <w:rPr>
          <w:vertAlign w:val="superscript"/>
        </w:rPr>
        <w:footnoteRef/>
      </w:r>
      <w:r>
        <w:rPr>
          <w:sz w:val="20"/>
          <w:szCs w:val="20"/>
        </w:rPr>
        <w:t xml:space="preserve"> Concept Note: Volunteering Training and CSO Support, UNDP Kuwait, 2020</w:t>
      </w:r>
    </w:p>
  </w:footnote>
  <w:footnote w:id="3">
    <w:p w14:paraId="4C5FA2C6" w14:textId="77777777" w:rsidR="00C93E6B" w:rsidRDefault="00C93E6B" w:rsidP="00C93E6B">
      <w:pPr>
        <w:spacing w:line="240" w:lineRule="auto"/>
        <w:rPr>
          <w:sz w:val="20"/>
          <w:szCs w:val="20"/>
        </w:rPr>
      </w:pPr>
      <w:r>
        <w:rPr>
          <w:vertAlign w:val="superscript"/>
        </w:rPr>
        <w:footnoteRef/>
      </w:r>
      <w:r>
        <w:rPr>
          <w:sz w:val="20"/>
          <w:szCs w:val="20"/>
        </w:rPr>
        <w:t xml:space="preserve"> </w:t>
      </w:r>
      <w:proofErr w:type="spellStart"/>
      <w:r>
        <w:rPr>
          <w:sz w:val="20"/>
          <w:szCs w:val="20"/>
        </w:rPr>
        <w:t>Ideathon</w:t>
      </w:r>
      <w:proofErr w:type="spellEnd"/>
      <w:r>
        <w:rPr>
          <w:sz w:val="20"/>
          <w:szCs w:val="20"/>
        </w:rPr>
        <w:t xml:space="preserve"> Concept Note, UNDP Kuwait,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408"/>
    <w:multiLevelType w:val="multilevel"/>
    <w:tmpl w:val="2C029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094250"/>
    <w:multiLevelType w:val="hybridMultilevel"/>
    <w:tmpl w:val="7812DDF6"/>
    <w:lvl w:ilvl="0" w:tplc="AC385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56C7"/>
    <w:multiLevelType w:val="hybridMultilevel"/>
    <w:tmpl w:val="1BBE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F7511"/>
    <w:multiLevelType w:val="hybridMultilevel"/>
    <w:tmpl w:val="D4E8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972AD"/>
    <w:multiLevelType w:val="multilevel"/>
    <w:tmpl w:val="6798C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33C9B"/>
    <w:multiLevelType w:val="multilevel"/>
    <w:tmpl w:val="A0D47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A06FA4"/>
    <w:multiLevelType w:val="hybridMultilevel"/>
    <w:tmpl w:val="8CAE7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43A16"/>
    <w:multiLevelType w:val="multilevel"/>
    <w:tmpl w:val="5EBA8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0E4522"/>
    <w:multiLevelType w:val="multilevel"/>
    <w:tmpl w:val="A0D47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504FE1"/>
    <w:multiLevelType w:val="multilevel"/>
    <w:tmpl w:val="56047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A21F7E"/>
    <w:multiLevelType w:val="hybridMultilevel"/>
    <w:tmpl w:val="AA82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64DDA"/>
    <w:multiLevelType w:val="multilevel"/>
    <w:tmpl w:val="C0F4E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CD5F56"/>
    <w:multiLevelType w:val="hybridMultilevel"/>
    <w:tmpl w:val="48461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937B7"/>
    <w:multiLevelType w:val="multilevel"/>
    <w:tmpl w:val="2FE497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6C96CE0"/>
    <w:multiLevelType w:val="multilevel"/>
    <w:tmpl w:val="A0D47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DA2DDA"/>
    <w:multiLevelType w:val="multilevel"/>
    <w:tmpl w:val="792CF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361828"/>
    <w:multiLevelType w:val="hybridMultilevel"/>
    <w:tmpl w:val="C65C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05033"/>
    <w:multiLevelType w:val="multilevel"/>
    <w:tmpl w:val="0D06F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4C3E48"/>
    <w:multiLevelType w:val="multilevel"/>
    <w:tmpl w:val="A0D47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C306B1"/>
    <w:multiLevelType w:val="multilevel"/>
    <w:tmpl w:val="C8AC1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17"/>
  </w:num>
  <w:num w:numId="4">
    <w:abstractNumId w:val="0"/>
  </w:num>
  <w:num w:numId="5">
    <w:abstractNumId w:val="13"/>
  </w:num>
  <w:num w:numId="6">
    <w:abstractNumId w:val="5"/>
  </w:num>
  <w:num w:numId="7">
    <w:abstractNumId w:val="7"/>
  </w:num>
  <w:num w:numId="8">
    <w:abstractNumId w:val="19"/>
  </w:num>
  <w:num w:numId="9">
    <w:abstractNumId w:val="4"/>
  </w:num>
  <w:num w:numId="10">
    <w:abstractNumId w:val="15"/>
  </w:num>
  <w:num w:numId="11">
    <w:abstractNumId w:val="1"/>
  </w:num>
  <w:num w:numId="12">
    <w:abstractNumId w:val="2"/>
  </w:num>
  <w:num w:numId="13">
    <w:abstractNumId w:val="10"/>
  </w:num>
  <w:num w:numId="14">
    <w:abstractNumId w:val="18"/>
  </w:num>
  <w:num w:numId="15">
    <w:abstractNumId w:val="14"/>
  </w:num>
  <w:num w:numId="16">
    <w:abstractNumId w:val="8"/>
  </w:num>
  <w:num w:numId="17">
    <w:abstractNumId w:val="6"/>
  </w:num>
  <w:num w:numId="18">
    <w:abstractNumId w:val="3"/>
  </w:num>
  <w:num w:numId="19">
    <w:abstractNumId w:val="12"/>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shah ALQABANDI">
    <w15:presenceInfo w15:providerId="None" w15:userId="Aishah ALQABAN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21"/>
    <w:rsid w:val="00011455"/>
    <w:rsid w:val="00015E78"/>
    <w:rsid w:val="0003105B"/>
    <w:rsid w:val="00060CD3"/>
    <w:rsid w:val="000637B2"/>
    <w:rsid w:val="00071D63"/>
    <w:rsid w:val="00083C91"/>
    <w:rsid w:val="00097893"/>
    <w:rsid w:val="000D27F9"/>
    <w:rsid w:val="000F0C38"/>
    <w:rsid w:val="000F28CC"/>
    <w:rsid w:val="000F5C92"/>
    <w:rsid w:val="000F61FC"/>
    <w:rsid w:val="00117BF5"/>
    <w:rsid w:val="00126223"/>
    <w:rsid w:val="001A0303"/>
    <w:rsid w:val="001B4353"/>
    <w:rsid w:val="00240E86"/>
    <w:rsid w:val="00242536"/>
    <w:rsid w:val="00266C8E"/>
    <w:rsid w:val="00270BF6"/>
    <w:rsid w:val="00284F4C"/>
    <w:rsid w:val="002875BB"/>
    <w:rsid w:val="00287A93"/>
    <w:rsid w:val="0029296F"/>
    <w:rsid w:val="002A2C08"/>
    <w:rsid w:val="002B7455"/>
    <w:rsid w:val="002C7C50"/>
    <w:rsid w:val="002D430F"/>
    <w:rsid w:val="002E5EE0"/>
    <w:rsid w:val="00305CE4"/>
    <w:rsid w:val="0031462B"/>
    <w:rsid w:val="00327847"/>
    <w:rsid w:val="0035318E"/>
    <w:rsid w:val="00354D16"/>
    <w:rsid w:val="00374BB1"/>
    <w:rsid w:val="00381BA3"/>
    <w:rsid w:val="0038681D"/>
    <w:rsid w:val="0038713B"/>
    <w:rsid w:val="00392477"/>
    <w:rsid w:val="00393DFE"/>
    <w:rsid w:val="003B3991"/>
    <w:rsid w:val="003B4AB9"/>
    <w:rsid w:val="003B762E"/>
    <w:rsid w:val="003B79FD"/>
    <w:rsid w:val="003B7CEA"/>
    <w:rsid w:val="003C2AD1"/>
    <w:rsid w:val="003D025C"/>
    <w:rsid w:val="003D7478"/>
    <w:rsid w:val="003E367B"/>
    <w:rsid w:val="003F418E"/>
    <w:rsid w:val="00413A25"/>
    <w:rsid w:val="00414396"/>
    <w:rsid w:val="00421065"/>
    <w:rsid w:val="0043627D"/>
    <w:rsid w:val="00445483"/>
    <w:rsid w:val="00472147"/>
    <w:rsid w:val="00493AF0"/>
    <w:rsid w:val="004C0076"/>
    <w:rsid w:val="004C5B63"/>
    <w:rsid w:val="004D3978"/>
    <w:rsid w:val="0050354F"/>
    <w:rsid w:val="00536069"/>
    <w:rsid w:val="00545701"/>
    <w:rsid w:val="00564FF0"/>
    <w:rsid w:val="005942F1"/>
    <w:rsid w:val="0059696E"/>
    <w:rsid w:val="005A0EF6"/>
    <w:rsid w:val="005A2121"/>
    <w:rsid w:val="005B6C6D"/>
    <w:rsid w:val="005B6D1A"/>
    <w:rsid w:val="005B7892"/>
    <w:rsid w:val="005F6E84"/>
    <w:rsid w:val="00607561"/>
    <w:rsid w:val="006153A9"/>
    <w:rsid w:val="00626CAE"/>
    <w:rsid w:val="006323AF"/>
    <w:rsid w:val="00636E90"/>
    <w:rsid w:val="00654FF0"/>
    <w:rsid w:val="00671254"/>
    <w:rsid w:val="0068343A"/>
    <w:rsid w:val="00692A5C"/>
    <w:rsid w:val="006A56CF"/>
    <w:rsid w:val="006B0EDB"/>
    <w:rsid w:val="006D0F17"/>
    <w:rsid w:val="006F600F"/>
    <w:rsid w:val="007000BC"/>
    <w:rsid w:val="00703359"/>
    <w:rsid w:val="00711437"/>
    <w:rsid w:val="0073737F"/>
    <w:rsid w:val="00752AE0"/>
    <w:rsid w:val="00764136"/>
    <w:rsid w:val="00773984"/>
    <w:rsid w:val="00782E14"/>
    <w:rsid w:val="007842B4"/>
    <w:rsid w:val="00796720"/>
    <w:rsid w:val="007B4A4A"/>
    <w:rsid w:val="007F422B"/>
    <w:rsid w:val="0081032C"/>
    <w:rsid w:val="00827FA9"/>
    <w:rsid w:val="00850CB8"/>
    <w:rsid w:val="0085188C"/>
    <w:rsid w:val="00856998"/>
    <w:rsid w:val="00880AB3"/>
    <w:rsid w:val="008A6598"/>
    <w:rsid w:val="008B799B"/>
    <w:rsid w:val="008E3EB8"/>
    <w:rsid w:val="008E6D68"/>
    <w:rsid w:val="00914B9B"/>
    <w:rsid w:val="0094128F"/>
    <w:rsid w:val="0094631D"/>
    <w:rsid w:val="009701D4"/>
    <w:rsid w:val="00972709"/>
    <w:rsid w:val="0099182E"/>
    <w:rsid w:val="009A0D64"/>
    <w:rsid w:val="009A3ECE"/>
    <w:rsid w:val="009B42CE"/>
    <w:rsid w:val="009C0DAF"/>
    <w:rsid w:val="009C147D"/>
    <w:rsid w:val="009E7760"/>
    <w:rsid w:val="009F62DD"/>
    <w:rsid w:val="00A136EA"/>
    <w:rsid w:val="00A33B73"/>
    <w:rsid w:val="00A411D0"/>
    <w:rsid w:val="00A52302"/>
    <w:rsid w:val="00A53416"/>
    <w:rsid w:val="00A731C4"/>
    <w:rsid w:val="00A91B28"/>
    <w:rsid w:val="00AB6529"/>
    <w:rsid w:val="00AD6BAA"/>
    <w:rsid w:val="00AF1AFD"/>
    <w:rsid w:val="00AF24FD"/>
    <w:rsid w:val="00AF7ABA"/>
    <w:rsid w:val="00B23647"/>
    <w:rsid w:val="00B327A9"/>
    <w:rsid w:val="00B32D25"/>
    <w:rsid w:val="00B40CF6"/>
    <w:rsid w:val="00B62D75"/>
    <w:rsid w:val="00B656FE"/>
    <w:rsid w:val="00B711BB"/>
    <w:rsid w:val="00B713D3"/>
    <w:rsid w:val="00B846E9"/>
    <w:rsid w:val="00BA298B"/>
    <w:rsid w:val="00BB56FA"/>
    <w:rsid w:val="00BD140A"/>
    <w:rsid w:val="00BF0869"/>
    <w:rsid w:val="00BF20C4"/>
    <w:rsid w:val="00C0693E"/>
    <w:rsid w:val="00C23645"/>
    <w:rsid w:val="00C263DA"/>
    <w:rsid w:val="00C2782C"/>
    <w:rsid w:val="00C350F2"/>
    <w:rsid w:val="00C6301B"/>
    <w:rsid w:val="00C71359"/>
    <w:rsid w:val="00C74C58"/>
    <w:rsid w:val="00C800FD"/>
    <w:rsid w:val="00C92080"/>
    <w:rsid w:val="00C93E6B"/>
    <w:rsid w:val="00CA2759"/>
    <w:rsid w:val="00CA2D77"/>
    <w:rsid w:val="00D00D31"/>
    <w:rsid w:val="00D0757D"/>
    <w:rsid w:val="00D11ACD"/>
    <w:rsid w:val="00D12959"/>
    <w:rsid w:val="00D25601"/>
    <w:rsid w:val="00D57A60"/>
    <w:rsid w:val="00D9070D"/>
    <w:rsid w:val="00D973DA"/>
    <w:rsid w:val="00DB3023"/>
    <w:rsid w:val="00DB62F8"/>
    <w:rsid w:val="00DF765D"/>
    <w:rsid w:val="00E02ECD"/>
    <w:rsid w:val="00E15F46"/>
    <w:rsid w:val="00E2707A"/>
    <w:rsid w:val="00E54A5F"/>
    <w:rsid w:val="00E65576"/>
    <w:rsid w:val="00E673FC"/>
    <w:rsid w:val="00EA2992"/>
    <w:rsid w:val="00EB62F0"/>
    <w:rsid w:val="00EC1DBD"/>
    <w:rsid w:val="00EF72AE"/>
    <w:rsid w:val="00F37E92"/>
    <w:rsid w:val="00F45A94"/>
    <w:rsid w:val="00F6019E"/>
    <w:rsid w:val="00F70D3A"/>
    <w:rsid w:val="00F93EE5"/>
    <w:rsid w:val="00FE1365"/>
    <w:rsid w:val="00FE1780"/>
    <w:rsid w:val="00FF33B2"/>
    <w:rsid w:val="00FF5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349F"/>
  <w15:docId w15:val="{BA8AD1C6-4EAB-4DE6-A3DA-C1EE7CE7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A0D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64"/>
    <w:rPr>
      <w:rFonts w:ascii="Segoe UI" w:hAnsi="Segoe UI" w:cs="Segoe UI"/>
      <w:sz w:val="18"/>
      <w:szCs w:val="18"/>
    </w:rPr>
  </w:style>
  <w:style w:type="paragraph" w:styleId="ListParagraph">
    <w:name w:val="List Paragraph"/>
    <w:basedOn w:val="Normal"/>
    <w:uiPriority w:val="34"/>
    <w:qFormat/>
    <w:rsid w:val="00692A5C"/>
    <w:pPr>
      <w:ind w:left="720"/>
      <w:contextualSpacing/>
    </w:pPr>
  </w:style>
  <w:style w:type="character" w:styleId="CommentReference">
    <w:name w:val="annotation reference"/>
    <w:basedOn w:val="DefaultParagraphFont"/>
    <w:uiPriority w:val="99"/>
    <w:semiHidden/>
    <w:unhideWhenUsed/>
    <w:rsid w:val="00C23645"/>
    <w:rPr>
      <w:sz w:val="16"/>
      <w:szCs w:val="16"/>
    </w:rPr>
  </w:style>
  <w:style w:type="paragraph" w:styleId="CommentText">
    <w:name w:val="annotation text"/>
    <w:basedOn w:val="Normal"/>
    <w:link w:val="CommentTextChar"/>
    <w:uiPriority w:val="99"/>
    <w:semiHidden/>
    <w:unhideWhenUsed/>
    <w:rsid w:val="00C23645"/>
    <w:pPr>
      <w:spacing w:line="240" w:lineRule="auto"/>
    </w:pPr>
    <w:rPr>
      <w:sz w:val="20"/>
      <w:szCs w:val="20"/>
    </w:rPr>
  </w:style>
  <w:style w:type="character" w:customStyle="1" w:styleId="CommentTextChar">
    <w:name w:val="Comment Text Char"/>
    <w:basedOn w:val="DefaultParagraphFont"/>
    <w:link w:val="CommentText"/>
    <w:uiPriority w:val="99"/>
    <w:semiHidden/>
    <w:rsid w:val="00C23645"/>
    <w:rPr>
      <w:sz w:val="20"/>
      <w:szCs w:val="20"/>
    </w:rPr>
  </w:style>
  <w:style w:type="paragraph" w:styleId="CommentSubject">
    <w:name w:val="annotation subject"/>
    <w:basedOn w:val="CommentText"/>
    <w:next w:val="CommentText"/>
    <w:link w:val="CommentSubjectChar"/>
    <w:uiPriority w:val="99"/>
    <w:semiHidden/>
    <w:unhideWhenUsed/>
    <w:rsid w:val="00C23645"/>
    <w:rPr>
      <w:b/>
      <w:bCs/>
    </w:rPr>
  </w:style>
  <w:style w:type="character" w:customStyle="1" w:styleId="CommentSubjectChar">
    <w:name w:val="Comment Subject Char"/>
    <w:basedOn w:val="CommentTextChar"/>
    <w:link w:val="CommentSubject"/>
    <w:uiPriority w:val="99"/>
    <w:semiHidden/>
    <w:rsid w:val="00C23645"/>
    <w:rPr>
      <w:b/>
      <w:bCs/>
      <w:sz w:val="20"/>
      <w:szCs w:val="20"/>
    </w:rPr>
  </w:style>
  <w:style w:type="paragraph" w:styleId="Header">
    <w:name w:val="header"/>
    <w:basedOn w:val="Normal"/>
    <w:link w:val="HeaderChar"/>
    <w:uiPriority w:val="99"/>
    <w:unhideWhenUsed/>
    <w:rsid w:val="0099182E"/>
    <w:pPr>
      <w:tabs>
        <w:tab w:val="center" w:pos="4320"/>
        <w:tab w:val="right" w:pos="8640"/>
      </w:tabs>
      <w:spacing w:line="240" w:lineRule="auto"/>
    </w:pPr>
  </w:style>
  <w:style w:type="character" w:customStyle="1" w:styleId="HeaderChar">
    <w:name w:val="Header Char"/>
    <w:basedOn w:val="DefaultParagraphFont"/>
    <w:link w:val="Header"/>
    <w:uiPriority w:val="99"/>
    <w:rsid w:val="0099182E"/>
  </w:style>
  <w:style w:type="paragraph" w:styleId="Footer">
    <w:name w:val="footer"/>
    <w:basedOn w:val="Normal"/>
    <w:link w:val="FooterChar"/>
    <w:uiPriority w:val="99"/>
    <w:unhideWhenUsed/>
    <w:rsid w:val="0099182E"/>
    <w:pPr>
      <w:tabs>
        <w:tab w:val="center" w:pos="4320"/>
        <w:tab w:val="right" w:pos="8640"/>
      </w:tabs>
      <w:spacing w:line="240" w:lineRule="auto"/>
    </w:pPr>
  </w:style>
  <w:style w:type="character" w:customStyle="1" w:styleId="FooterChar">
    <w:name w:val="Footer Char"/>
    <w:basedOn w:val="DefaultParagraphFont"/>
    <w:link w:val="Footer"/>
    <w:uiPriority w:val="99"/>
    <w:rsid w:val="0099182E"/>
  </w:style>
  <w:style w:type="character" w:styleId="Hyperlink">
    <w:name w:val="Hyperlink"/>
    <w:basedOn w:val="DefaultParagraphFont"/>
    <w:uiPriority w:val="99"/>
    <w:unhideWhenUsed/>
    <w:rsid w:val="00BD140A"/>
    <w:rPr>
      <w:color w:val="0000FF" w:themeColor="hyperlink"/>
      <w:u w:val="single"/>
    </w:rPr>
  </w:style>
  <w:style w:type="character" w:styleId="FollowedHyperlink">
    <w:name w:val="FollowedHyperlink"/>
    <w:basedOn w:val="DefaultParagraphFont"/>
    <w:uiPriority w:val="99"/>
    <w:semiHidden/>
    <w:unhideWhenUsed/>
    <w:rsid w:val="00BD1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5050">
      <w:bodyDiv w:val="1"/>
      <w:marLeft w:val="0"/>
      <w:marRight w:val="0"/>
      <w:marTop w:val="0"/>
      <w:marBottom w:val="0"/>
      <w:divBdr>
        <w:top w:val="none" w:sz="0" w:space="0" w:color="auto"/>
        <w:left w:val="none" w:sz="0" w:space="0" w:color="auto"/>
        <w:bottom w:val="none" w:sz="0" w:space="0" w:color="auto"/>
        <w:right w:val="none" w:sz="0" w:space="0" w:color="auto"/>
      </w:divBdr>
    </w:div>
    <w:div w:id="441188929">
      <w:bodyDiv w:val="1"/>
      <w:marLeft w:val="0"/>
      <w:marRight w:val="0"/>
      <w:marTop w:val="0"/>
      <w:marBottom w:val="0"/>
      <w:divBdr>
        <w:top w:val="none" w:sz="0" w:space="0" w:color="auto"/>
        <w:left w:val="none" w:sz="0" w:space="0" w:color="auto"/>
        <w:bottom w:val="none" w:sz="0" w:space="0" w:color="auto"/>
        <w:right w:val="none" w:sz="0" w:space="0" w:color="auto"/>
      </w:divBdr>
    </w:div>
    <w:div w:id="597327864">
      <w:bodyDiv w:val="1"/>
      <w:marLeft w:val="0"/>
      <w:marRight w:val="0"/>
      <w:marTop w:val="0"/>
      <w:marBottom w:val="0"/>
      <w:divBdr>
        <w:top w:val="none" w:sz="0" w:space="0" w:color="auto"/>
        <w:left w:val="none" w:sz="0" w:space="0" w:color="auto"/>
        <w:bottom w:val="none" w:sz="0" w:space="0" w:color="auto"/>
        <w:right w:val="none" w:sz="0" w:space="0" w:color="auto"/>
      </w:divBdr>
    </w:div>
    <w:div w:id="802431896">
      <w:bodyDiv w:val="1"/>
      <w:marLeft w:val="0"/>
      <w:marRight w:val="0"/>
      <w:marTop w:val="0"/>
      <w:marBottom w:val="0"/>
      <w:divBdr>
        <w:top w:val="none" w:sz="0" w:space="0" w:color="auto"/>
        <w:left w:val="none" w:sz="0" w:space="0" w:color="auto"/>
        <w:bottom w:val="none" w:sz="0" w:space="0" w:color="auto"/>
        <w:right w:val="none" w:sz="0" w:space="0" w:color="auto"/>
      </w:divBdr>
    </w:div>
    <w:div w:id="1762407856">
      <w:bodyDiv w:val="1"/>
      <w:marLeft w:val="0"/>
      <w:marRight w:val="0"/>
      <w:marTop w:val="0"/>
      <w:marBottom w:val="0"/>
      <w:divBdr>
        <w:top w:val="none" w:sz="0" w:space="0" w:color="auto"/>
        <w:left w:val="none" w:sz="0" w:space="0" w:color="auto"/>
        <w:bottom w:val="none" w:sz="0" w:space="0" w:color="auto"/>
        <w:right w:val="none" w:sz="0" w:space="0" w:color="auto"/>
      </w:divBdr>
    </w:div>
    <w:div w:id="178022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p.sharepoint.com/teams/coronavirus/Shared%20Documents/english-covid-19-disability-briefing.pdf" TargetMode="External"/><Relationship Id="rId18" Type="http://schemas.openxmlformats.org/officeDocument/2006/relationships/hyperlink" Target="http://www.q8vscovid19.or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media-diversity.org/the-media-is-covering-covid-19s-disproportionate-impact-on-women-but-not-the-underlying-gender-inequality-that-made-it-this-wa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da.gov.kw/MainLaw.aspx" TargetMode="External"/><Relationship Id="rId20" Type="http://schemas.openxmlformats.org/officeDocument/2006/relationships/hyperlink" Target="https://undp-my.sharepoint.com/personal/aishah_alqabandi_undp_org/_layouts/15/onedrive.aspx?id=%2Fpersonal%2Faishah%5Falqabandi%5Fundp%5Forg%2FDocuments%2FRRF%20Booklet%2FFatima%2FBI%20and%20COVID%2D19%20Paper%2DFatima%2FPolarized%20Reactions%20towards%20Covid%2D19%2DA%20Behavioral%20Analysis%2DFK%2DSep%206%20Long%2Epdf&amp;parent=%2Fpersonal%2Faishah%5Falqabandi%5Fundp%5Forg%2FDocuments%2FRRF%20Booklet%2FFatima%2FBI%20and%20COVID%2D19%20Paper%2DFatima"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ada.gov.kw/MainLaw.aspx" TargetMode="External"/><Relationship Id="rId23" Type="http://schemas.openxmlformats.org/officeDocument/2006/relationships/hyperlink" Target="https://undp.sharepoint.com/sites/KWT-CPD/Shared%20Documents/SDG5/02_Documentation/Document/20170417.SDG5_PRODOC_Final_Eng.pdf?CT=1600168826377&amp;OR=ItemsView"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undp-my.sharepoint.com/personal/aishah_alqabandi_undp_org/_layouts/15/onedrive.aspx?id=%2Fpersonal%2Faishah%5Falqabandi%5Fundp%5Forg%2FDocuments%2FRRF%20Booklet%2FFatima%2FBI%20and%20COVID%2D19%20Paper%2DFatima%2FPolarized%20Reactions%20towards%20Covid%2D19%2DA%20Behavioral%20Analysis%2DFK%2DSep%206%20Long%2Epdf&amp;parent=%2Fpersonal%2Faishah%5Falqabandi%5Fundp%5Forg%2FDocuments%2FRRF%20Booklet%2FFatima%2FBI%20and%20COVID%2D19%20Paper%2DFati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p.sharepoint.com/teams/coronavirus/Shared%20Documents/english-covid-19-disability-briefing.pdf" TargetMode="External"/><Relationship Id="rId22" Type="http://schemas.openxmlformats.org/officeDocument/2006/relationships/hyperlink" Target="https://undp.sharepoint.com/sites/KWT-CPD/Shared%20Documents/SDG5/02_Documentation/Document/20170417.SDG5_PRODOC_Final_Eng.pdf?CT=1600168826377&amp;OR=ItemsVie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2021-04-08T07:00:00+00:00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2020-03-01T05:00:00+00:00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1482</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00127264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ATLASPDC-4-133399</_dlc_DocId>
    <_dlc_DocIdUrl xmlns="f1161f5b-24a3-4c2d-bc81-44cb9325e8ee">
      <Url>https://info.undp.org/docs/pdc/_layouts/DocIdRedir.aspx?ID=ATLASPDC-4-133399</Url>
      <Description>ATLASPDC-4-133399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B1A06-184B-477F-B2B4-8F4AC8E6E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4D587-4196-444D-A961-6BED015B48F9}">
  <ds:schemaRefs>
    <ds:schemaRef ds:uri="http://schemas.microsoft.com/sharepoint/v3/contenttype/forms"/>
  </ds:schemaRefs>
</ds:datastoreItem>
</file>

<file path=customXml/itemProps3.xml><?xml version="1.0" encoding="utf-8"?>
<ds:datastoreItem xmlns:ds="http://schemas.openxmlformats.org/officeDocument/2006/customXml" ds:itemID="{F0685BB2-7B0C-458A-B556-D39405B13391}"/>
</file>

<file path=customXml/itemProps4.xml><?xml version="1.0" encoding="utf-8"?>
<ds:datastoreItem xmlns:ds="http://schemas.openxmlformats.org/officeDocument/2006/customXml" ds:itemID="{F7675A78-164C-BD4F-A1F5-EF35D303878F}">
  <ds:schemaRefs>
    <ds:schemaRef ds:uri="http://schemas.openxmlformats.org/officeDocument/2006/bibliography"/>
  </ds:schemaRefs>
</ds:datastoreItem>
</file>

<file path=customXml/itemProps5.xml><?xml version="1.0" encoding="utf-8"?>
<ds:datastoreItem xmlns:ds="http://schemas.openxmlformats.org/officeDocument/2006/customXml" ds:itemID="{097CFE2E-A111-4455-A39D-ADDF180114A2}"/>
</file>

<file path=customXml/itemProps6.xml><?xml version="1.0" encoding="utf-8"?>
<ds:datastoreItem xmlns:ds="http://schemas.openxmlformats.org/officeDocument/2006/customXml" ds:itemID="{0907268F-E975-4191-BA1F-565136E7C324}"/>
</file>

<file path=docProps/app.xml><?xml version="1.0" encoding="utf-8"?>
<Properties xmlns="http://schemas.openxmlformats.org/officeDocument/2006/extended-properties" xmlns:vt="http://schemas.openxmlformats.org/officeDocument/2006/docPropsVTypes">
  <Template>Normal</Template>
  <TotalTime>11</TotalTime>
  <Pages>13</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Support Kuwait Evaluation Report </dc:title>
  <dc:subject/>
  <dc:creator>Mohamed Samy</dc:creator>
  <cp:lastModifiedBy>Mohamed Samy</cp:lastModifiedBy>
  <cp:revision>4</cp:revision>
  <dcterms:created xsi:type="dcterms:W3CDTF">2021-04-07T08:34:00Z</dcterms:created>
  <dcterms:modified xsi:type="dcterms:W3CDTF">2021-04-07T08:44:00Z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acb4f7a2-98b3-4078-8ab9-93dbdacf7b73</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